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C7" w:rsidRPr="0055196F" w:rsidRDefault="00D42DC7" w:rsidP="00D42DC7">
      <w:pPr>
        <w:jc w:val="center"/>
        <w:rPr>
          <w:rFonts w:ascii="Calibri" w:hAnsi="Calibri" w:cs="Calibri"/>
          <w:lang w:eastAsia="en-US"/>
        </w:rPr>
      </w:pPr>
      <w:r w:rsidRPr="0055196F">
        <w:rPr>
          <w:noProof/>
        </w:rPr>
        <w:drawing>
          <wp:inline distT="0" distB="0" distL="0" distR="0">
            <wp:extent cx="620395" cy="731520"/>
            <wp:effectExtent l="19050" t="0" r="825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0395" cy="731520"/>
                    </a:xfrm>
                    <a:prstGeom prst="rect">
                      <a:avLst/>
                    </a:prstGeom>
                    <a:noFill/>
                    <a:ln w="9525">
                      <a:noFill/>
                      <a:miter lim="800000"/>
                      <a:headEnd/>
                      <a:tailEnd/>
                    </a:ln>
                  </pic:spPr>
                </pic:pic>
              </a:graphicData>
            </a:graphic>
          </wp:inline>
        </w:drawing>
      </w:r>
    </w:p>
    <w:p w:rsidR="00D42DC7" w:rsidRPr="0055196F" w:rsidRDefault="00D42DC7" w:rsidP="00D42DC7">
      <w:pPr>
        <w:jc w:val="center"/>
      </w:pPr>
      <w:r w:rsidRPr="0055196F">
        <w:t>Местная администрация</w:t>
      </w:r>
    </w:p>
    <w:p w:rsidR="00D42DC7" w:rsidRPr="0055196F" w:rsidRDefault="00D42DC7" w:rsidP="00D42DC7">
      <w:pPr>
        <w:jc w:val="center"/>
      </w:pPr>
      <w:r w:rsidRPr="0055196F">
        <w:t xml:space="preserve">муниципального образования </w:t>
      </w:r>
      <w:proofErr w:type="spellStart"/>
      <w:r w:rsidRPr="0055196F">
        <w:t>Кипенское</w:t>
      </w:r>
      <w:proofErr w:type="spellEnd"/>
      <w:r w:rsidRPr="0055196F">
        <w:t xml:space="preserve"> сельское поселение</w:t>
      </w:r>
    </w:p>
    <w:p w:rsidR="00D42DC7" w:rsidRPr="0055196F" w:rsidRDefault="00D42DC7" w:rsidP="00D42DC7">
      <w:pPr>
        <w:jc w:val="center"/>
      </w:pPr>
      <w:r w:rsidRPr="0055196F">
        <w:t>муниципального образования Ломоносовского муниципального района</w:t>
      </w:r>
    </w:p>
    <w:p w:rsidR="00D42DC7" w:rsidRPr="0055196F" w:rsidRDefault="00D42DC7" w:rsidP="00D42DC7">
      <w:pPr>
        <w:jc w:val="center"/>
      </w:pPr>
      <w:r w:rsidRPr="0055196F">
        <w:t>Ленинградской области</w:t>
      </w:r>
    </w:p>
    <w:p w:rsidR="00D42DC7" w:rsidRPr="0055196F" w:rsidRDefault="00D42DC7" w:rsidP="00D42DC7">
      <w:pPr>
        <w:jc w:val="center"/>
      </w:pPr>
    </w:p>
    <w:p w:rsidR="00D42DC7" w:rsidRPr="0055196F" w:rsidRDefault="00D42DC7" w:rsidP="00D42DC7">
      <w:pPr>
        <w:jc w:val="center"/>
      </w:pPr>
      <w:r w:rsidRPr="0055196F">
        <w:t>ПОСТАНОВЛЕНИЕ</w:t>
      </w:r>
    </w:p>
    <w:p w:rsidR="00D42DC7" w:rsidRPr="0055196F" w:rsidRDefault="00D42DC7" w:rsidP="00D42DC7">
      <w:pPr>
        <w:jc w:val="center"/>
      </w:pPr>
    </w:p>
    <w:p w:rsidR="00D42DC7" w:rsidRPr="0055196F" w:rsidRDefault="00D42DC7" w:rsidP="00D42DC7">
      <w:pPr>
        <w:jc w:val="center"/>
      </w:pPr>
      <w:r w:rsidRPr="0055196F">
        <w:t xml:space="preserve">от </w:t>
      </w:r>
      <w:r w:rsidR="00885237" w:rsidRPr="0055196F">
        <w:t>24.05.2022</w:t>
      </w:r>
      <w:r w:rsidRPr="0055196F">
        <w:t xml:space="preserve"> г. № </w:t>
      </w:r>
      <w:r w:rsidR="00885237" w:rsidRPr="0055196F">
        <w:t>386</w:t>
      </w:r>
    </w:p>
    <w:p w:rsidR="00D42DC7" w:rsidRPr="0055196F" w:rsidRDefault="00D42DC7" w:rsidP="00D42DC7">
      <w:pPr>
        <w:jc w:val="center"/>
      </w:pPr>
      <w:r w:rsidRPr="0055196F">
        <w:t>д. Кипень</w:t>
      </w:r>
    </w:p>
    <w:p w:rsidR="00D42DC7" w:rsidRPr="0055196F" w:rsidRDefault="00D42DC7" w:rsidP="00D42DC7">
      <w:pPr>
        <w:widowControl w:val="0"/>
        <w:tabs>
          <w:tab w:val="left" w:pos="142"/>
          <w:tab w:val="left" w:pos="284"/>
        </w:tabs>
        <w:autoSpaceDE w:val="0"/>
        <w:autoSpaceDN w:val="0"/>
        <w:adjustRightInd w:val="0"/>
        <w:ind w:firstLine="340"/>
        <w:jc w:val="center"/>
        <w:outlineLvl w:val="0"/>
        <w:rPr>
          <w:b/>
          <w:bCs/>
        </w:rPr>
      </w:pPr>
    </w:p>
    <w:p w:rsidR="00D42DC7" w:rsidRPr="0055196F" w:rsidRDefault="00D42DC7" w:rsidP="00D42DC7">
      <w:pPr>
        <w:jc w:val="center"/>
        <w:rPr>
          <w:bCs/>
        </w:rPr>
      </w:pPr>
      <w:r w:rsidRPr="0055196F">
        <w:rPr>
          <w:bCs/>
        </w:rPr>
        <w:t>Об утверждении административного регламента предоставления муниципальной услуги</w:t>
      </w:r>
    </w:p>
    <w:p w:rsidR="00D42DC7" w:rsidRPr="0055196F" w:rsidRDefault="00D42DC7" w:rsidP="00D42DC7">
      <w:pPr>
        <w:widowControl w:val="0"/>
        <w:tabs>
          <w:tab w:val="left" w:pos="142"/>
          <w:tab w:val="left" w:pos="284"/>
        </w:tabs>
        <w:autoSpaceDE w:val="0"/>
        <w:autoSpaceDN w:val="0"/>
        <w:adjustRightInd w:val="0"/>
        <w:jc w:val="center"/>
        <w:outlineLvl w:val="0"/>
      </w:pPr>
      <w:r w:rsidRPr="0055196F">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855E2" w:rsidRPr="0055196F" w:rsidRDefault="00D42DC7" w:rsidP="00A855E2">
      <w:pPr>
        <w:widowControl w:val="0"/>
        <w:tabs>
          <w:tab w:val="left" w:pos="709"/>
        </w:tabs>
        <w:autoSpaceDE w:val="0"/>
        <w:autoSpaceDN w:val="0"/>
        <w:adjustRightInd w:val="0"/>
        <w:ind w:firstLine="709"/>
        <w:jc w:val="both"/>
        <w:outlineLvl w:val="0"/>
      </w:pPr>
      <w:r w:rsidRPr="0055196F">
        <w:rPr>
          <w:bCs/>
        </w:rPr>
        <w:br/>
      </w:r>
    </w:p>
    <w:p w:rsidR="00D42DC7" w:rsidRPr="0055196F" w:rsidRDefault="00D42DC7" w:rsidP="00A855E2">
      <w:pPr>
        <w:widowControl w:val="0"/>
        <w:tabs>
          <w:tab w:val="left" w:pos="709"/>
        </w:tabs>
        <w:autoSpaceDE w:val="0"/>
        <w:autoSpaceDN w:val="0"/>
        <w:adjustRightInd w:val="0"/>
        <w:ind w:firstLine="709"/>
        <w:jc w:val="both"/>
        <w:outlineLvl w:val="0"/>
        <w:rPr>
          <w:color w:val="000000"/>
        </w:rPr>
      </w:pPr>
      <w:r w:rsidRPr="0055196F">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55196F">
          <w:t>2011 г</w:t>
        </w:r>
      </w:smartTag>
      <w:r w:rsidRPr="0055196F">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местная администрация </w:t>
      </w:r>
      <w:proofErr w:type="spellStart"/>
      <w:r w:rsidRPr="0055196F">
        <w:t>Кипенского</w:t>
      </w:r>
      <w:proofErr w:type="spellEnd"/>
      <w:r w:rsidRPr="0055196F">
        <w:t xml:space="preserve"> сельского поселения </w:t>
      </w:r>
      <w:r w:rsidRPr="0055196F">
        <w:rPr>
          <w:color w:val="000000"/>
        </w:rPr>
        <w:t>постановляет:</w:t>
      </w:r>
    </w:p>
    <w:p w:rsidR="00D42DC7" w:rsidRPr="0055196F" w:rsidRDefault="00D42DC7" w:rsidP="00D42DC7">
      <w:pPr>
        <w:ind w:firstLine="708"/>
        <w:jc w:val="both"/>
        <w:rPr>
          <w:color w:val="000000"/>
        </w:rPr>
      </w:pPr>
    </w:p>
    <w:p w:rsidR="00D42DC7" w:rsidRPr="005E6CFB" w:rsidRDefault="00D42DC7" w:rsidP="00A855E2">
      <w:pPr>
        <w:pStyle w:val="a5"/>
        <w:widowControl w:val="0"/>
        <w:numPr>
          <w:ilvl w:val="0"/>
          <w:numId w:val="5"/>
        </w:numPr>
        <w:tabs>
          <w:tab w:val="left" w:pos="-142"/>
        </w:tabs>
        <w:autoSpaceDE w:val="0"/>
        <w:autoSpaceDN w:val="0"/>
        <w:adjustRightInd w:val="0"/>
        <w:spacing w:after="0"/>
        <w:ind w:left="0" w:firstLine="709"/>
        <w:jc w:val="both"/>
        <w:outlineLvl w:val="0"/>
        <w:rPr>
          <w:rFonts w:ascii="Times New Roman" w:hAnsi="Times New Roman"/>
          <w:color w:val="000000"/>
          <w:sz w:val="24"/>
          <w:szCs w:val="24"/>
        </w:rPr>
      </w:pPr>
      <w:r w:rsidRPr="0055196F">
        <w:rPr>
          <w:rFonts w:ascii="Times New Roman" w:hAnsi="Times New Roman"/>
          <w:color w:val="000000"/>
          <w:sz w:val="24"/>
          <w:szCs w:val="24"/>
        </w:rPr>
        <w:t>Утвердить административный регламент предоставления муниципальной</w:t>
      </w:r>
      <w:r w:rsidR="00A855E2" w:rsidRPr="0055196F">
        <w:rPr>
          <w:rFonts w:ascii="Times New Roman" w:hAnsi="Times New Roman"/>
          <w:color w:val="000000"/>
          <w:sz w:val="24"/>
          <w:szCs w:val="24"/>
        </w:rPr>
        <w:t xml:space="preserve"> услуги</w:t>
      </w:r>
      <w:r w:rsidRPr="0055196F">
        <w:rPr>
          <w:rFonts w:ascii="Times New Roman" w:hAnsi="Times New Roman"/>
          <w:sz w:val="24"/>
          <w:szCs w:val="24"/>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к настоящему постановлению.</w:t>
      </w:r>
    </w:p>
    <w:p w:rsidR="005E6CFB" w:rsidRPr="005E6CFB" w:rsidRDefault="005E6CFB" w:rsidP="00A855E2">
      <w:pPr>
        <w:pStyle w:val="a5"/>
        <w:widowControl w:val="0"/>
        <w:numPr>
          <w:ilvl w:val="0"/>
          <w:numId w:val="5"/>
        </w:numPr>
        <w:tabs>
          <w:tab w:val="left" w:pos="-142"/>
        </w:tabs>
        <w:autoSpaceDE w:val="0"/>
        <w:autoSpaceDN w:val="0"/>
        <w:adjustRightInd w:val="0"/>
        <w:spacing w:after="0"/>
        <w:ind w:left="0" w:firstLine="709"/>
        <w:jc w:val="both"/>
        <w:outlineLvl w:val="0"/>
        <w:rPr>
          <w:rFonts w:ascii="Times New Roman" w:hAnsi="Times New Roman"/>
          <w:color w:val="000000"/>
          <w:sz w:val="24"/>
          <w:szCs w:val="24"/>
        </w:rPr>
      </w:pPr>
      <w:r>
        <w:rPr>
          <w:rFonts w:ascii="Times New Roman" w:hAnsi="Times New Roman"/>
          <w:sz w:val="24"/>
          <w:szCs w:val="24"/>
        </w:rPr>
        <w:t xml:space="preserve">Признать утратившими силу: </w:t>
      </w:r>
    </w:p>
    <w:p w:rsidR="005E6CFB" w:rsidRDefault="005E6CFB" w:rsidP="005E6CFB">
      <w:pPr>
        <w:pStyle w:val="a5"/>
        <w:widowControl w:val="0"/>
        <w:numPr>
          <w:ilvl w:val="1"/>
          <w:numId w:val="5"/>
        </w:numPr>
        <w:tabs>
          <w:tab w:val="left" w:pos="-142"/>
        </w:tabs>
        <w:autoSpaceDE w:val="0"/>
        <w:autoSpaceDN w:val="0"/>
        <w:adjustRightInd w:val="0"/>
        <w:ind w:left="0" w:firstLine="709"/>
        <w:jc w:val="both"/>
        <w:outlineLvl w:val="0"/>
        <w:rPr>
          <w:rFonts w:ascii="Times New Roman" w:hAnsi="Times New Roman"/>
          <w:sz w:val="24"/>
          <w:szCs w:val="24"/>
        </w:rPr>
      </w:pPr>
      <w:r>
        <w:rPr>
          <w:rFonts w:ascii="Times New Roman" w:hAnsi="Times New Roman"/>
          <w:color w:val="000000"/>
          <w:sz w:val="24"/>
          <w:szCs w:val="24"/>
        </w:rPr>
        <w:t>постановление</w:t>
      </w:r>
      <w:r w:rsidRPr="005E6CFB">
        <w:rPr>
          <w:rFonts w:ascii="Times New Roman" w:hAnsi="Times New Roman"/>
          <w:color w:val="000000"/>
          <w:sz w:val="24"/>
          <w:szCs w:val="24"/>
        </w:rPr>
        <w:t xml:space="preserve"> местной администрации муниципального образования </w:t>
      </w:r>
      <w:proofErr w:type="spellStart"/>
      <w:r w:rsidRPr="005E6CFB">
        <w:rPr>
          <w:rFonts w:ascii="Times New Roman" w:hAnsi="Times New Roman"/>
          <w:color w:val="000000"/>
          <w:sz w:val="24"/>
          <w:szCs w:val="24"/>
        </w:rPr>
        <w:t>Кипенское</w:t>
      </w:r>
      <w:proofErr w:type="spellEnd"/>
      <w:r w:rsidRPr="005E6CFB">
        <w:rPr>
          <w:rFonts w:ascii="Times New Roman" w:hAnsi="Times New Roman"/>
          <w:color w:val="000000"/>
          <w:sz w:val="24"/>
          <w:szCs w:val="24"/>
        </w:rPr>
        <w:t xml:space="preserve"> сельское поселение </w:t>
      </w:r>
      <w:r w:rsidRPr="005E6CFB">
        <w:rPr>
          <w:rFonts w:ascii="Times New Roman" w:hAnsi="Times New Roman"/>
          <w:sz w:val="24"/>
          <w:szCs w:val="24"/>
        </w:rPr>
        <w:t>муниципального образования Ломоносовского муниципального района Ленинградской области от</w:t>
      </w:r>
      <w:r>
        <w:rPr>
          <w:rFonts w:ascii="Helvetica" w:hAnsi="Helvetica"/>
          <w:color w:val="444444"/>
          <w:sz w:val="21"/>
          <w:szCs w:val="21"/>
          <w:shd w:val="clear" w:color="auto" w:fill="F9F9F9"/>
        </w:rPr>
        <w:t> </w:t>
      </w:r>
      <w:r w:rsidRPr="005E6CFB">
        <w:rPr>
          <w:rFonts w:ascii="Times New Roman" w:hAnsi="Times New Roman"/>
          <w:color w:val="000000"/>
          <w:sz w:val="24"/>
          <w:szCs w:val="24"/>
        </w:rPr>
        <w:t xml:space="preserve">  </w:t>
      </w:r>
      <w:r>
        <w:rPr>
          <w:rFonts w:ascii="Times New Roman" w:hAnsi="Times New Roman"/>
          <w:color w:val="000000"/>
          <w:sz w:val="24"/>
          <w:szCs w:val="24"/>
        </w:rPr>
        <w:t xml:space="preserve">20.12.2017 № 343 </w:t>
      </w:r>
      <w:r w:rsidRPr="005E6CFB">
        <w:rPr>
          <w:rFonts w:ascii="Times New Roman" w:hAnsi="Times New Roman"/>
          <w:sz w:val="24"/>
          <w:szCs w:val="24"/>
        </w:rPr>
        <w:t>«Об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Pr>
          <w:rFonts w:ascii="Times New Roman" w:hAnsi="Times New Roman"/>
          <w:sz w:val="24"/>
          <w:szCs w:val="24"/>
        </w:rPr>
        <w:t>;</w:t>
      </w:r>
    </w:p>
    <w:p w:rsidR="005E6CFB" w:rsidRPr="005E6CFB" w:rsidRDefault="005E6CFB" w:rsidP="005E6CFB">
      <w:pPr>
        <w:pStyle w:val="a5"/>
        <w:widowControl w:val="0"/>
        <w:numPr>
          <w:ilvl w:val="1"/>
          <w:numId w:val="5"/>
        </w:numPr>
        <w:tabs>
          <w:tab w:val="left" w:pos="-142"/>
        </w:tabs>
        <w:autoSpaceDE w:val="0"/>
        <w:autoSpaceDN w:val="0"/>
        <w:adjustRightInd w:val="0"/>
        <w:ind w:left="0" w:firstLine="709"/>
        <w:jc w:val="both"/>
        <w:outlineLvl w:val="0"/>
        <w:rPr>
          <w:rFonts w:ascii="Times New Roman" w:hAnsi="Times New Roman"/>
          <w:sz w:val="24"/>
          <w:szCs w:val="24"/>
        </w:rPr>
      </w:pPr>
      <w:r>
        <w:rPr>
          <w:rFonts w:ascii="Times New Roman" w:hAnsi="Times New Roman"/>
          <w:color w:val="000000"/>
          <w:sz w:val="24"/>
          <w:szCs w:val="24"/>
        </w:rPr>
        <w:t>постановление</w:t>
      </w:r>
      <w:r w:rsidRPr="005E6CFB">
        <w:rPr>
          <w:rFonts w:ascii="Times New Roman" w:hAnsi="Times New Roman"/>
          <w:color w:val="000000"/>
          <w:sz w:val="24"/>
          <w:szCs w:val="24"/>
        </w:rPr>
        <w:t xml:space="preserve"> местной администрации муниципального образования </w:t>
      </w:r>
      <w:proofErr w:type="spellStart"/>
      <w:r w:rsidRPr="005E6CFB">
        <w:rPr>
          <w:rFonts w:ascii="Times New Roman" w:hAnsi="Times New Roman"/>
          <w:color w:val="000000"/>
          <w:sz w:val="24"/>
          <w:szCs w:val="24"/>
        </w:rPr>
        <w:t>Кипенское</w:t>
      </w:r>
      <w:proofErr w:type="spellEnd"/>
      <w:r w:rsidRPr="005E6CFB">
        <w:rPr>
          <w:rFonts w:ascii="Times New Roman" w:hAnsi="Times New Roman"/>
          <w:color w:val="000000"/>
          <w:sz w:val="24"/>
          <w:szCs w:val="24"/>
        </w:rPr>
        <w:t xml:space="preserve"> сельское поселение </w:t>
      </w:r>
      <w:r w:rsidRPr="005E6CFB">
        <w:rPr>
          <w:rFonts w:ascii="Times New Roman" w:hAnsi="Times New Roman"/>
          <w:sz w:val="24"/>
          <w:szCs w:val="24"/>
        </w:rPr>
        <w:t xml:space="preserve">муниципального образования Ломоносовского муниципального района Ленинградской области от 06.07.2020 № 121 </w:t>
      </w:r>
      <w:bookmarkStart w:id="0" w:name="_GoBack"/>
      <w:bookmarkEnd w:id="0"/>
      <w:r w:rsidRPr="005E6CFB">
        <w:rPr>
          <w:rFonts w:ascii="Times New Roman" w:hAnsi="Times New Roman"/>
          <w:sz w:val="24"/>
          <w:szCs w:val="24"/>
        </w:rPr>
        <w:t xml:space="preserve">«О внесении изменений в постановление местной администрации </w:t>
      </w:r>
      <w:proofErr w:type="spellStart"/>
      <w:r w:rsidRPr="005E6CFB">
        <w:rPr>
          <w:rFonts w:ascii="Times New Roman" w:hAnsi="Times New Roman"/>
          <w:sz w:val="24"/>
          <w:szCs w:val="24"/>
        </w:rPr>
        <w:t>Кипенского</w:t>
      </w:r>
      <w:proofErr w:type="spellEnd"/>
      <w:r w:rsidRPr="005E6CFB">
        <w:rPr>
          <w:rFonts w:ascii="Times New Roman" w:hAnsi="Times New Roman"/>
          <w:sz w:val="24"/>
          <w:szCs w:val="24"/>
        </w:rPr>
        <w:t xml:space="preserve"> сельского поселения </w:t>
      </w:r>
      <w:r w:rsidRPr="005E6CFB">
        <w:rPr>
          <w:rFonts w:ascii="Times New Roman" w:hAnsi="Times New Roman"/>
          <w:sz w:val="24"/>
          <w:szCs w:val="24"/>
        </w:rPr>
        <w:lastRenderedPageBreak/>
        <w:t>Ломоносовского района от 20.12.2017 года № 343».</w:t>
      </w:r>
    </w:p>
    <w:p w:rsidR="00A855E2" w:rsidRPr="0055196F" w:rsidRDefault="00D42DC7" w:rsidP="00A855E2">
      <w:pPr>
        <w:pStyle w:val="a5"/>
        <w:numPr>
          <w:ilvl w:val="0"/>
          <w:numId w:val="5"/>
        </w:numPr>
        <w:spacing w:after="0"/>
        <w:ind w:left="0" w:firstLine="709"/>
        <w:jc w:val="both"/>
        <w:rPr>
          <w:rFonts w:ascii="Times New Roman" w:hAnsi="Times New Roman"/>
          <w:sz w:val="24"/>
          <w:szCs w:val="24"/>
        </w:rPr>
      </w:pPr>
      <w:r w:rsidRPr="0055196F">
        <w:rPr>
          <w:rFonts w:ascii="Times New Roman" w:hAnsi="Times New Roman"/>
          <w:sz w:val="24"/>
          <w:szCs w:val="24"/>
        </w:rPr>
        <w:t xml:space="preserve">Разместить настоящее постановление на официальном сайте </w:t>
      </w:r>
      <w:proofErr w:type="spellStart"/>
      <w:r w:rsidRPr="0055196F">
        <w:rPr>
          <w:rFonts w:ascii="Times New Roman" w:hAnsi="Times New Roman"/>
          <w:sz w:val="24"/>
          <w:szCs w:val="24"/>
        </w:rPr>
        <w:t>Кипенско</w:t>
      </w:r>
      <w:r w:rsidR="00A855E2" w:rsidRPr="0055196F">
        <w:rPr>
          <w:rFonts w:ascii="Times New Roman" w:hAnsi="Times New Roman"/>
          <w:sz w:val="24"/>
          <w:szCs w:val="24"/>
        </w:rPr>
        <w:t>го</w:t>
      </w:r>
      <w:proofErr w:type="spellEnd"/>
      <w:r w:rsidRPr="0055196F">
        <w:rPr>
          <w:rFonts w:ascii="Times New Roman" w:hAnsi="Times New Roman"/>
          <w:sz w:val="24"/>
          <w:szCs w:val="24"/>
        </w:rPr>
        <w:t xml:space="preserve"> сельско</w:t>
      </w:r>
      <w:r w:rsidR="00A855E2" w:rsidRPr="0055196F">
        <w:rPr>
          <w:rFonts w:ascii="Times New Roman" w:hAnsi="Times New Roman"/>
          <w:sz w:val="24"/>
          <w:szCs w:val="24"/>
        </w:rPr>
        <w:t>го</w:t>
      </w:r>
      <w:r w:rsidRPr="0055196F">
        <w:rPr>
          <w:rFonts w:ascii="Times New Roman" w:hAnsi="Times New Roman"/>
          <w:sz w:val="24"/>
          <w:szCs w:val="24"/>
        </w:rPr>
        <w:t xml:space="preserve"> поселени</w:t>
      </w:r>
      <w:r w:rsidR="00A855E2" w:rsidRPr="0055196F">
        <w:rPr>
          <w:rFonts w:ascii="Times New Roman" w:hAnsi="Times New Roman"/>
          <w:sz w:val="24"/>
          <w:szCs w:val="24"/>
        </w:rPr>
        <w:t>я</w:t>
      </w:r>
      <w:r w:rsidRPr="0055196F">
        <w:rPr>
          <w:rFonts w:ascii="Times New Roman" w:hAnsi="Times New Roman"/>
          <w:sz w:val="24"/>
          <w:szCs w:val="24"/>
        </w:rPr>
        <w:t xml:space="preserve"> </w:t>
      </w:r>
      <w:r w:rsidR="00A855E2" w:rsidRPr="0055196F">
        <w:rPr>
          <w:rFonts w:ascii="Times New Roman" w:hAnsi="Times New Roman"/>
          <w:sz w:val="24"/>
          <w:szCs w:val="24"/>
        </w:rPr>
        <w:t>в информационно-коммуникационной сети Интернет.</w:t>
      </w:r>
    </w:p>
    <w:p w:rsidR="00D42DC7" w:rsidRPr="0055196F" w:rsidRDefault="00D42DC7" w:rsidP="00A855E2">
      <w:pPr>
        <w:pStyle w:val="a5"/>
        <w:numPr>
          <w:ilvl w:val="0"/>
          <w:numId w:val="5"/>
        </w:numPr>
        <w:ind w:left="0" w:firstLine="709"/>
        <w:jc w:val="both"/>
        <w:rPr>
          <w:rFonts w:ascii="Times New Roman" w:hAnsi="Times New Roman"/>
          <w:sz w:val="24"/>
          <w:szCs w:val="24"/>
        </w:rPr>
      </w:pPr>
      <w:r w:rsidRPr="0055196F">
        <w:rPr>
          <w:rFonts w:ascii="Times New Roman" w:hAnsi="Times New Roman"/>
          <w:sz w:val="24"/>
          <w:szCs w:val="24"/>
        </w:rPr>
        <w:t>Контроль за исполнением постановления оставляю за собой.</w:t>
      </w:r>
    </w:p>
    <w:p w:rsidR="00D42DC7" w:rsidRPr="0055196F" w:rsidRDefault="00D42DC7" w:rsidP="00D42DC7"/>
    <w:p w:rsidR="00885237" w:rsidRPr="0055196F" w:rsidRDefault="00D42DC7" w:rsidP="00D42DC7">
      <w:r w:rsidRPr="0055196F">
        <w:t xml:space="preserve">Глава </w:t>
      </w:r>
      <w:proofErr w:type="spellStart"/>
      <w:r w:rsidRPr="0055196F">
        <w:t>Кипенского</w:t>
      </w:r>
      <w:proofErr w:type="spellEnd"/>
      <w:r w:rsidRPr="0055196F">
        <w:t xml:space="preserve"> сельского поселения</w:t>
      </w:r>
      <w:r w:rsidRPr="0055196F">
        <w:tab/>
      </w:r>
      <w:r w:rsidRPr="0055196F">
        <w:tab/>
      </w:r>
      <w:r w:rsidRPr="0055196F">
        <w:tab/>
      </w:r>
      <w:r w:rsidR="00A855E2" w:rsidRPr="0055196F">
        <w:t xml:space="preserve">    </w:t>
      </w:r>
      <w:r w:rsidR="00885237" w:rsidRPr="0055196F">
        <w:t xml:space="preserve">       </w:t>
      </w:r>
      <w:r w:rsidRPr="0055196F">
        <w:tab/>
      </w:r>
      <w:r w:rsidRPr="0055196F">
        <w:tab/>
      </w:r>
      <w:r w:rsidR="00885237" w:rsidRPr="0055196F">
        <w:t xml:space="preserve">                   </w:t>
      </w:r>
      <w:r w:rsidRPr="0055196F">
        <w:t>М.</w:t>
      </w:r>
      <w:r w:rsidR="0055196F">
        <w:t xml:space="preserve"> </w:t>
      </w:r>
      <w:r w:rsidRPr="0055196F">
        <w:t>В.</w:t>
      </w:r>
      <w:r w:rsidR="0055196F">
        <w:t xml:space="preserve"> </w:t>
      </w:r>
      <w:proofErr w:type="spellStart"/>
      <w:r w:rsidRPr="0055196F">
        <w:t>Кюне</w:t>
      </w:r>
      <w:proofErr w:type="spellEnd"/>
    </w:p>
    <w:p w:rsidR="00885237" w:rsidRPr="0055196F" w:rsidRDefault="00885237">
      <w:pPr>
        <w:spacing w:after="200" w:line="276" w:lineRule="auto"/>
      </w:pPr>
      <w:r w:rsidRPr="0055196F">
        <w:br w:type="page"/>
      </w:r>
    </w:p>
    <w:p w:rsidR="00D42DC7" w:rsidRPr="0055196F" w:rsidRDefault="00D42DC7" w:rsidP="00D42DC7">
      <w:pPr>
        <w:jc w:val="right"/>
        <w:outlineLvl w:val="0"/>
      </w:pPr>
      <w:r w:rsidRPr="0055196F">
        <w:lastRenderedPageBreak/>
        <w:t xml:space="preserve">Утвержден </w:t>
      </w:r>
    </w:p>
    <w:p w:rsidR="00D42DC7" w:rsidRPr="0055196F" w:rsidRDefault="00D42DC7" w:rsidP="00D42DC7">
      <w:pPr>
        <w:jc w:val="right"/>
        <w:outlineLvl w:val="0"/>
      </w:pPr>
      <w:r w:rsidRPr="0055196F">
        <w:t>постановлением местной администрации</w:t>
      </w:r>
    </w:p>
    <w:p w:rsidR="00D42DC7" w:rsidRPr="0055196F" w:rsidRDefault="00D42DC7" w:rsidP="00D42DC7">
      <w:pPr>
        <w:jc w:val="right"/>
        <w:outlineLvl w:val="0"/>
      </w:pPr>
      <w:proofErr w:type="spellStart"/>
      <w:r w:rsidRPr="0055196F">
        <w:t>Кипенско</w:t>
      </w:r>
      <w:r w:rsidR="00EA46AB" w:rsidRPr="0055196F">
        <w:t>го</w:t>
      </w:r>
      <w:proofErr w:type="spellEnd"/>
      <w:r w:rsidRPr="0055196F">
        <w:t xml:space="preserve"> сельско</w:t>
      </w:r>
      <w:r w:rsidR="00EA46AB" w:rsidRPr="0055196F">
        <w:t>го</w:t>
      </w:r>
      <w:r w:rsidRPr="0055196F">
        <w:t xml:space="preserve"> поселени</w:t>
      </w:r>
      <w:r w:rsidR="00EA46AB" w:rsidRPr="0055196F">
        <w:t>я</w:t>
      </w:r>
      <w:r w:rsidRPr="0055196F">
        <w:t xml:space="preserve"> </w:t>
      </w:r>
    </w:p>
    <w:p w:rsidR="00D42DC7" w:rsidRPr="0055196F" w:rsidRDefault="00D42DC7" w:rsidP="00D42DC7">
      <w:pPr>
        <w:ind w:firstLine="851"/>
        <w:jc w:val="right"/>
      </w:pPr>
      <w:proofErr w:type="gramStart"/>
      <w:r w:rsidRPr="0055196F">
        <w:t xml:space="preserve">№  </w:t>
      </w:r>
      <w:r w:rsidR="00AE6BB7" w:rsidRPr="0055196F">
        <w:t>386</w:t>
      </w:r>
      <w:proofErr w:type="gramEnd"/>
      <w:r w:rsidRPr="0055196F">
        <w:t xml:space="preserve"> от  </w:t>
      </w:r>
      <w:r w:rsidR="00AE6BB7" w:rsidRPr="0055196F">
        <w:t>24.05.</w:t>
      </w:r>
      <w:r w:rsidRPr="0055196F">
        <w:t>2022 г.</w:t>
      </w:r>
    </w:p>
    <w:p w:rsidR="00D42DC7" w:rsidRDefault="00D42DC7" w:rsidP="00D42DC7">
      <w:pPr>
        <w:jc w:val="center"/>
        <w:rPr>
          <w:rFonts w:eastAsia="Calibri"/>
          <w:sz w:val="28"/>
          <w:szCs w:val="28"/>
        </w:rPr>
      </w:pPr>
    </w:p>
    <w:p w:rsidR="00D42DC7" w:rsidRDefault="00D42DC7" w:rsidP="00D42DC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w:t>
      </w:r>
    </w:p>
    <w:p w:rsidR="00D42DC7" w:rsidRPr="006E3C94" w:rsidRDefault="00D42DC7" w:rsidP="00D42DC7">
      <w:pPr>
        <w:jc w:val="center"/>
        <w:rPr>
          <w:rFonts w:eastAsia="Calibri"/>
          <w:sz w:val="28"/>
          <w:szCs w:val="28"/>
        </w:rPr>
      </w:pPr>
      <w:r w:rsidRPr="006E3C94">
        <w:rPr>
          <w:sz w:val="28"/>
          <w:szCs w:val="28"/>
        </w:rPr>
        <w:t>предоставлени</w:t>
      </w:r>
      <w:r w:rsidR="006E3C94" w:rsidRPr="006E3C94">
        <w:rPr>
          <w:sz w:val="28"/>
          <w:szCs w:val="28"/>
        </w:rPr>
        <w:t>я</w:t>
      </w:r>
      <w:r w:rsidRPr="006E3C94">
        <w:rPr>
          <w:sz w:val="28"/>
          <w:szCs w:val="28"/>
        </w:rPr>
        <w:t xml:space="preserve"> муниципальной услуги </w:t>
      </w:r>
    </w:p>
    <w:p w:rsidR="00D42DC7" w:rsidRPr="006E3C94" w:rsidRDefault="00D42DC7" w:rsidP="00D42DC7">
      <w:pPr>
        <w:widowControl w:val="0"/>
        <w:tabs>
          <w:tab w:val="left" w:pos="142"/>
          <w:tab w:val="left" w:pos="284"/>
        </w:tabs>
        <w:autoSpaceDE w:val="0"/>
        <w:autoSpaceDN w:val="0"/>
        <w:adjustRightInd w:val="0"/>
        <w:jc w:val="center"/>
        <w:outlineLvl w:val="0"/>
        <w:rPr>
          <w:bCs/>
          <w:sz w:val="28"/>
          <w:szCs w:val="28"/>
        </w:rPr>
      </w:pPr>
      <w:r w:rsidRPr="006E3C94">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Start w:id="1" w:name="sub_1001"/>
      <w:r w:rsidRPr="006E3C94">
        <w:rPr>
          <w:bCs/>
          <w:sz w:val="28"/>
          <w:szCs w:val="28"/>
        </w:rPr>
        <w:t xml:space="preserve"> </w:t>
      </w:r>
    </w:p>
    <w:p w:rsidR="00D42DC7" w:rsidRDefault="00D42DC7" w:rsidP="00D42DC7">
      <w:pPr>
        <w:widowControl w:val="0"/>
        <w:tabs>
          <w:tab w:val="left" w:pos="142"/>
          <w:tab w:val="left" w:pos="284"/>
        </w:tabs>
        <w:autoSpaceDE w:val="0"/>
        <w:autoSpaceDN w:val="0"/>
        <w:adjustRightInd w:val="0"/>
        <w:jc w:val="center"/>
        <w:outlineLvl w:val="0"/>
        <w:rPr>
          <w:bCs/>
          <w:sz w:val="28"/>
          <w:szCs w:val="28"/>
        </w:rPr>
      </w:pPr>
    </w:p>
    <w:p w:rsidR="00D42DC7" w:rsidRPr="00D42DC7" w:rsidRDefault="00D42DC7" w:rsidP="00D42DC7">
      <w:pPr>
        <w:widowControl w:val="0"/>
        <w:tabs>
          <w:tab w:val="left" w:pos="142"/>
          <w:tab w:val="left" w:pos="284"/>
        </w:tabs>
        <w:autoSpaceDE w:val="0"/>
        <w:autoSpaceDN w:val="0"/>
        <w:adjustRightInd w:val="0"/>
        <w:jc w:val="center"/>
        <w:outlineLvl w:val="0"/>
        <w:rPr>
          <w:bCs/>
          <w:sz w:val="28"/>
          <w:szCs w:val="28"/>
        </w:rPr>
      </w:pPr>
      <w:r w:rsidRPr="00D42DC7">
        <w:rPr>
          <w:bCs/>
          <w:sz w:val="28"/>
          <w:szCs w:val="28"/>
        </w:rPr>
        <w:t>1. Общие положения</w:t>
      </w:r>
    </w:p>
    <w:p w:rsidR="00D42DC7" w:rsidRDefault="00D42DC7" w:rsidP="00D42DC7">
      <w:pPr>
        <w:widowControl w:val="0"/>
        <w:tabs>
          <w:tab w:val="left" w:pos="142"/>
          <w:tab w:val="left" w:pos="284"/>
        </w:tabs>
        <w:autoSpaceDE w:val="0"/>
        <w:autoSpaceDN w:val="0"/>
        <w:adjustRightInd w:val="0"/>
        <w:ind w:firstLine="709"/>
        <w:jc w:val="center"/>
        <w:outlineLvl w:val="0"/>
        <w:rPr>
          <w:b/>
          <w:bCs/>
          <w:sz w:val="28"/>
          <w:szCs w:val="28"/>
        </w:rPr>
      </w:pPr>
    </w:p>
    <w:p w:rsidR="00D42DC7" w:rsidRDefault="00D42DC7" w:rsidP="0031028A">
      <w:pPr>
        <w:widowControl w:val="0"/>
        <w:tabs>
          <w:tab w:val="left" w:pos="142"/>
          <w:tab w:val="left" w:pos="284"/>
        </w:tabs>
        <w:autoSpaceDE w:val="0"/>
        <w:autoSpaceDN w:val="0"/>
        <w:adjustRightInd w:val="0"/>
        <w:ind w:firstLine="709"/>
        <w:jc w:val="both"/>
        <w:outlineLvl w:val="0"/>
        <w:rPr>
          <w:sz w:val="28"/>
          <w:szCs w:val="28"/>
        </w:rPr>
      </w:pPr>
      <w:bookmarkStart w:id="2" w:name="sub_1011"/>
      <w:bookmarkEnd w:id="1"/>
      <w:r>
        <w:rPr>
          <w:rFonts w:eastAsia="Calibri"/>
          <w:sz w:val="28"/>
          <w:szCs w:val="28"/>
        </w:rPr>
        <w:t xml:space="preserve">1.1. Административный регламент </w:t>
      </w:r>
      <w:r>
        <w:rPr>
          <w:bCs/>
          <w:sz w:val="28"/>
          <w:szCs w:val="28"/>
        </w:rPr>
        <w:t>по предоставлению муниципальной услуги «</w:t>
      </w:r>
      <w:r>
        <w:rPr>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E6BB7" w:rsidRPr="00AE6BB7">
        <w:rPr>
          <w:sz w:val="28"/>
          <w:szCs w:val="28"/>
        </w:rPr>
        <w:t>(Сокращенное наименование: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E6BB7" w:rsidRPr="00AE6BB7">
        <w:rPr>
          <w:bCs/>
          <w:sz w:val="28"/>
          <w:szCs w:val="28"/>
        </w:rPr>
        <w:t xml:space="preserve"> (далее – административный регламент)</w:t>
      </w:r>
      <w:r w:rsidR="0031028A">
        <w:rPr>
          <w:bCs/>
          <w:sz w:val="28"/>
          <w:szCs w:val="28"/>
        </w:rPr>
        <w:t xml:space="preserve"> </w:t>
      </w:r>
      <w:r>
        <w:rPr>
          <w:sz w:val="28"/>
          <w:szCs w:val="28"/>
        </w:rPr>
        <w:t xml:space="preserve">устанавливает порядок и стандарт предоставления </w:t>
      </w:r>
      <w:r>
        <w:rPr>
          <w:rFonts w:eastAsia="Calibri"/>
          <w:sz w:val="28"/>
          <w:szCs w:val="28"/>
        </w:rPr>
        <w:t>муниципальной</w:t>
      </w:r>
      <w:r>
        <w:rPr>
          <w:sz w:val="28"/>
          <w:szCs w:val="28"/>
        </w:rPr>
        <w:t xml:space="preserve"> услуги.</w:t>
      </w:r>
    </w:p>
    <w:bookmarkEnd w:id="2"/>
    <w:p w:rsidR="00D42DC7" w:rsidRDefault="00D42DC7" w:rsidP="00D42DC7">
      <w:pPr>
        <w:pStyle w:val="a3"/>
        <w:ind w:firstLine="709"/>
        <w:jc w:val="both"/>
        <w:rPr>
          <w:szCs w:val="28"/>
        </w:rPr>
      </w:pPr>
      <w:r>
        <w:rPr>
          <w:szCs w:val="28"/>
        </w:rPr>
        <w:t xml:space="preserve">1.2. </w:t>
      </w:r>
      <w:r>
        <w:rPr>
          <w:color w:val="000000"/>
          <w:szCs w:val="28"/>
        </w:rPr>
        <w:t xml:space="preserve">Заявителем, имеющим право на получение муниципальной услуги </w:t>
      </w:r>
      <w:r>
        <w:rPr>
          <w:szCs w:val="28"/>
        </w:rPr>
        <w:t>является:</w:t>
      </w:r>
    </w:p>
    <w:p w:rsidR="00D42DC7" w:rsidRDefault="00D42DC7" w:rsidP="00D42DC7">
      <w:pPr>
        <w:pStyle w:val="a3"/>
        <w:ind w:firstLine="709"/>
        <w:jc w:val="both"/>
        <w:rPr>
          <w:color w:val="000000"/>
          <w:szCs w:val="28"/>
        </w:rPr>
      </w:pPr>
      <w:r>
        <w:rPr>
          <w:szCs w:val="28"/>
        </w:rPr>
        <w:t>молодая семья</w:t>
      </w:r>
      <w:r>
        <w:rPr>
          <w:color w:val="000000"/>
          <w:szCs w:val="28"/>
        </w:rPr>
        <w:t>, изъявившая желание участвовать в программных мероприятиях по улучшению жилищных условий.</w:t>
      </w:r>
    </w:p>
    <w:p w:rsidR="00D42DC7" w:rsidRDefault="00D42DC7" w:rsidP="00D42DC7">
      <w:pPr>
        <w:ind w:firstLine="708"/>
        <w:jc w:val="both"/>
        <w:rPr>
          <w:sz w:val="28"/>
          <w:szCs w:val="28"/>
        </w:rPr>
      </w:pPr>
      <w:r>
        <w:rPr>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D42DC7" w:rsidRDefault="00D42DC7" w:rsidP="00D42DC7">
      <w:pPr>
        <w:ind w:firstLine="709"/>
        <w:jc w:val="both"/>
        <w:rPr>
          <w:sz w:val="28"/>
          <w:szCs w:val="28"/>
        </w:rPr>
      </w:pPr>
      <w:r>
        <w:rPr>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и услуг, </w:t>
      </w:r>
      <w:r>
        <w:rPr>
          <w:sz w:val="28"/>
          <w:szCs w:val="28"/>
        </w:rPr>
        <w:lastRenderedPageBreak/>
        <w:t xml:space="preserve">которые являются необходимыми и обязательными для предоставления муниципальной услуги; </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sidRPr="00AF04A2">
        <w:rPr>
          <w:sz w:val="28"/>
          <w:szCs w:val="28"/>
        </w:rPr>
        <w:t xml:space="preserve">на сайте местной администрации </w:t>
      </w:r>
      <w:proofErr w:type="spellStart"/>
      <w:r w:rsidRPr="00AF04A2">
        <w:rPr>
          <w:sz w:val="28"/>
          <w:szCs w:val="28"/>
        </w:rPr>
        <w:t>Кипенского</w:t>
      </w:r>
      <w:proofErr w:type="spellEnd"/>
      <w:r w:rsidRPr="00AF04A2">
        <w:rPr>
          <w:sz w:val="28"/>
          <w:szCs w:val="28"/>
        </w:rPr>
        <w:t xml:space="preserve"> сельского поселения (далее – администрация, ОМСУ)</w:t>
      </w:r>
      <w:r w:rsidR="00AF04A2">
        <w:rPr>
          <w:sz w:val="28"/>
          <w:szCs w:val="28"/>
        </w:rPr>
        <w:t xml:space="preserve">: </w:t>
      </w:r>
      <w:r w:rsidR="00AF04A2" w:rsidRPr="00AF04A2">
        <w:rPr>
          <w:sz w:val="28"/>
          <w:szCs w:val="28"/>
        </w:rPr>
        <w:t>http://кипенское.рф/</w:t>
      </w:r>
      <w:r w:rsidRPr="00AF04A2">
        <w:rPr>
          <w:sz w:val="28"/>
          <w:szCs w:val="28"/>
        </w:rPr>
        <w:t>;</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Pr>
            <w:rStyle w:val="a7"/>
            <w:sz w:val="28"/>
            <w:szCs w:val="28"/>
          </w:rPr>
          <w:t>http://mfc47.ru/</w:t>
        </w:r>
      </w:hyperlink>
      <w:r>
        <w:rPr>
          <w:sz w:val="28"/>
          <w:szCs w:val="28"/>
        </w:rPr>
        <w:t>;</w:t>
      </w:r>
    </w:p>
    <w:p w:rsidR="00D42DC7" w:rsidRDefault="00D42DC7" w:rsidP="00D42DC7">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Pr>
            <w:rStyle w:val="a7"/>
            <w:sz w:val="28"/>
            <w:szCs w:val="28"/>
          </w:rPr>
          <w:t>www.gu.lenobl.ru/</w:t>
        </w:r>
      </w:hyperlink>
      <w:r>
        <w:rPr>
          <w:sz w:val="28"/>
          <w:szCs w:val="28"/>
        </w:rPr>
        <w:t xml:space="preserve"> </w:t>
      </w:r>
      <w:hyperlink r:id="rId7" w:history="1">
        <w:r>
          <w:rPr>
            <w:rStyle w:val="a7"/>
            <w:sz w:val="28"/>
            <w:szCs w:val="28"/>
          </w:rPr>
          <w:t>www.gosuslugi.ru</w:t>
        </w:r>
      </w:hyperlink>
      <w:r>
        <w:rPr>
          <w:sz w:val="28"/>
          <w:szCs w:val="28"/>
          <w:u w:val="single"/>
        </w:rPr>
        <w:t>.</w:t>
      </w:r>
    </w:p>
    <w:p w:rsidR="00D42DC7" w:rsidRDefault="00D42DC7" w:rsidP="00D42DC7">
      <w:pPr>
        <w:ind w:firstLine="708"/>
        <w:jc w:val="both"/>
        <w:rPr>
          <w:sz w:val="28"/>
          <w:szCs w:val="28"/>
        </w:rPr>
      </w:pPr>
    </w:p>
    <w:p w:rsidR="00D42DC7" w:rsidRDefault="00D42DC7" w:rsidP="00D42DC7">
      <w:pPr>
        <w:widowControl w:val="0"/>
        <w:tabs>
          <w:tab w:val="left" w:pos="142"/>
          <w:tab w:val="left" w:pos="284"/>
        </w:tabs>
        <w:autoSpaceDE w:val="0"/>
        <w:autoSpaceDN w:val="0"/>
        <w:adjustRightInd w:val="0"/>
        <w:ind w:firstLine="709"/>
        <w:jc w:val="center"/>
        <w:outlineLvl w:val="0"/>
        <w:rPr>
          <w:b/>
          <w:bCs/>
          <w:sz w:val="28"/>
          <w:szCs w:val="28"/>
        </w:rPr>
      </w:pPr>
      <w:bookmarkStart w:id="3" w:name="sub_1002"/>
      <w:r>
        <w:rPr>
          <w:b/>
          <w:bCs/>
          <w:sz w:val="28"/>
          <w:szCs w:val="28"/>
        </w:rPr>
        <w:t>2. Стандарт предоставления муниципальной услуги</w:t>
      </w:r>
      <w:bookmarkEnd w:id="3"/>
    </w:p>
    <w:p w:rsidR="00D42DC7" w:rsidRDefault="00D42DC7" w:rsidP="00D42DC7">
      <w:pPr>
        <w:widowControl w:val="0"/>
        <w:tabs>
          <w:tab w:val="left" w:pos="142"/>
          <w:tab w:val="left" w:pos="284"/>
        </w:tabs>
        <w:autoSpaceDE w:val="0"/>
        <w:autoSpaceDN w:val="0"/>
        <w:adjustRightInd w:val="0"/>
        <w:ind w:firstLine="709"/>
        <w:jc w:val="center"/>
        <w:outlineLvl w:val="0"/>
        <w:rPr>
          <w:b/>
          <w:bCs/>
          <w:sz w:val="28"/>
          <w:szCs w:val="28"/>
        </w:rPr>
      </w:pPr>
    </w:p>
    <w:p w:rsidR="00D42DC7" w:rsidRDefault="00D42DC7" w:rsidP="00D42DC7">
      <w:pPr>
        <w:widowControl w:val="0"/>
        <w:tabs>
          <w:tab w:val="left" w:pos="142"/>
          <w:tab w:val="left" w:pos="284"/>
        </w:tabs>
        <w:autoSpaceDE w:val="0"/>
        <w:autoSpaceDN w:val="0"/>
        <w:adjustRightInd w:val="0"/>
        <w:ind w:firstLine="709"/>
        <w:jc w:val="both"/>
        <w:rPr>
          <w:sz w:val="28"/>
          <w:szCs w:val="28"/>
        </w:rPr>
      </w:pPr>
      <w:bookmarkStart w:id="4" w:name="sub_1021"/>
      <w:r>
        <w:rPr>
          <w:sz w:val="28"/>
          <w:szCs w:val="28"/>
        </w:rPr>
        <w:t xml:space="preserve">2.1. Наименование муниципальной услуги </w:t>
      </w:r>
      <w:r>
        <w:rPr>
          <w:bCs/>
          <w:sz w:val="28"/>
          <w:szCs w:val="28"/>
        </w:rPr>
        <w:t>«</w:t>
      </w:r>
      <w:r>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Сокращенное наименование государственной услуги: </w:t>
      </w:r>
      <w:r>
        <w:rPr>
          <w:bCs/>
          <w:sz w:val="28"/>
          <w:szCs w:val="28"/>
        </w:rPr>
        <w:t>«</w:t>
      </w:r>
      <w:r>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2DC7" w:rsidRDefault="00D42DC7" w:rsidP="00D42DC7">
      <w:pPr>
        <w:widowControl w:val="0"/>
        <w:tabs>
          <w:tab w:val="left" w:pos="0"/>
        </w:tabs>
        <w:autoSpaceDE w:val="0"/>
        <w:autoSpaceDN w:val="0"/>
        <w:adjustRightInd w:val="0"/>
        <w:ind w:firstLine="709"/>
        <w:jc w:val="both"/>
        <w:rPr>
          <w:sz w:val="28"/>
          <w:szCs w:val="28"/>
        </w:rPr>
      </w:pPr>
      <w:bookmarkStart w:id="5" w:name="sub_1022"/>
      <w:bookmarkEnd w:id="4"/>
      <w:r>
        <w:rPr>
          <w:sz w:val="28"/>
          <w:szCs w:val="28"/>
        </w:rPr>
        <w:t xml:space="preserve">2.2. Государственную услугу предоставляет: </w:t>
      </w:r>
      <w:r w:rsidRPr="00B232E2">
        <w:rPr>
          <w:sz w:val="28"/>
          <w:szCs w:val="28"/>
        </w:rPr>
        <w:t xml:space="preserve">местная администрация </w:t>
      </w:r>
      <w:r w:rsidR="00B232E2" w:rsidRPr="00B232E2">
        <w:rPr>
          <w:sz w:val="28"/>
          <w:szCs w:val="28"/>
        </w:rPr>
        <w:t xml:space="preserve">муниципального образования </w:t>
      </w:r>
      <w:proofErr w:type="spellStart"/>
      <w:r w:rsidRPr="00B232E2">
        <w:rPr>
          <w:sz w:val="28"/>
          <w:szCs w:val="28"/>
        </w:rPr>
        <w:t>Кипенско</w:t>
      </w:r>
      <w:r w:rsidR="00B232E2" w:rsidRPr="00B232E2">
        <w:rPr>
          <w:sz w:val="28"/>
          <w:szCs w:val="28"/>
        </w:rPr>
        <w:t>е</w:t>
      </w:r>
      <w:proofErr w:type="spellEnd"/>
      <w:r w:rsidRPr="00B232E2">
        <w:rPr>
          <w:sz w:val="28"/>
          <w:szCs w:val="28"/>
        </w:rPr>
        <w:t xml:space="preserve"> сельско</w:t>
      </w:r>
      <w:r w:rsidR="00B232E2" w:rsidRPr="00B232E2">
        <w:rPr>
          <w:sz w:val="28"/>
          <w:szCs w:val="28"/>
        </w:rPr>
        <w:t>е</w:t>
      </w:r>
      <w:r w:rsidRPr="00B232E2">
        <w:rPr>
          <w:sz w:val="28"/>
          <w:szCs w:val="28"/>
        </w:rPr>
        <w:t xml:space="preserve"> поселени</w:t>
      </w:r>
      <w:r w:rsidR="00B232E2" w:rsidRPr="00B232E2">
        <w:rPr>
          <w:sz w:val="28"/>
          <w:szCs w:val="28"/>
        </w:rPr>
        <w:t>е муниципального образования Ломоносовского муниципального района Ленинградской области</w:t>
      </w:r>
      <w:r w:rsidR="00A73201">
        <w:rPr>
          <w:sz w:val="28"/>
          <w:szCs w:val="28"/>
        </w:rPr>
        <w:t xml:space="preserve"> (далее – местная администрация)</w:t>
      </w:r>
      <w:r w:rsidRPr="00B232E2">
        <w:rPr>
          <w:sz w:val="28"/>
          <w:szCs w:val="28"/>
        </w:rPr>
        <w:t>.</w:t>
      </w:r>
      <w:r>
        <w:rPr>
          <w:sz w:val="28"/>
          <w:szCs w:val="28"/>
        </w:rPr>
        <w:t xml:space="preserve"> </w:t>
      </w:r>
    </w:p>
    <w:p w:rsidR="00D42DC7" w:rsidRDefault="00D42DC7" w:rsidP="00D42DC7">
      <w:pPr>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 ЕГРП, ГБУ ЛО «МФЦ».</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ОМСУ;</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ЕПГУ.</w:t>
      </w:r>
    </w:p>
    <w:p w:rsidR="00D42DC7" w:rsidRDefault="00D42DC7" w:rsidP="00D42DC7">
      <w:pPr>
        <w:pStyle w:val="a3"/>
        <w:tabs>
          <w:tab w:val="left" w:pos="0"/>
        </w:tabs>
        <w:ind w:firstLine="709"/>
        <w:jc w:val="both"/>
        <w:rPr>
          <w:szCs w:val="28"/>
        </w:rPr>
      </w:pPr>
      <w:bookmarkStart w:id="6" w:name="sub_1023"/>
      <w:bookmarkEnd w:id="5"/>
      <w:r>
        <w:rPr>
          <w:szCs w:val="28"/>
        </w:rPr>
        <w:t xml:space="preserve">2.3. Результатом предоставления муниципальной услуги является </w:t>
      </w:r>
      <w:bookmarkStart w:id="7" w:name="sub_1025"/>
      <w:bookmarkEnd w:id="6"/>
      <w:r>
        <w:rPr>
          <w:szCs w:val="28"/>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D42DC7" w:rsidRDefault="00D42DC7" w:rsidP="00D42DC7">
      <w:pPr>
        <w:tabs>
          <w:tab w:val="left" w:pos="142"/>
          <w:tab w:val="left" w:pos="284"/>
        </w:tabs>
        <w:ind w:firstLine="709"/>
        <w:jc w:val="both"/>
        <w:rPr>
          <w:sz w:val="28"/>
          <w:szCs w:val="28"/>
        </w:rPr>
      </w:pPr>
      <w:r>
        <w:rPr>
          <w:sz w:val="28"/>
          <w:szCs w:val="28"/>
        </w:rPr>
        <w:lastRenderedPageBreak/>
        <w:t>Результат предоставления муниципальной услуги предоставляется</w:t>
      </w:r>
      <w:r>
        <w:rPr>
          <w:sz w:val="28"/>
          <w:szCs w:val="28"/>
        </w:rPr>
        <w:br/>
        <w:t>(в соответствии со способом, указанным заявителем при подаче заявления</w:t>
      </w:r>
      <w:r>
        <w:rPr>
          <w:sz w:val="28"/>
          <w:szCs w:val="28"/>
        </w:rPr>
        <w:br/>
        <w:t>и документов):</w:t>
      </w:r>
    </w:p>
    <w:p w:rsidR="00D42DC7" w:rsidRDefault="00D42DC7" w:rsidP="00D42DC7">
      <w:pPr>
        <w:tabs>
          <w:tab w:val="left" w:pos="142"/>
          <w:tab w:val="left" w:pos="284"/>
        </w:tabs>
        <w:ind w:firstLine="709"/>
        <w:jc w:val="both"/>
        <w:rPr>
          <w:sz w:val="28"/>
          <w:szCs w:val="28"/>
        </w:rPr>
      </w:pPr>
      <w:r>
        <w:rPr>
          <w:sz w:val="28"/>
          <w:szCs w:val="28"/>
        </w:rPr>
        <w:t>1) при личной явке:</w:t>
      </w:r>
    </w:p>
    <w:p w:rsidR="00D42DC7" w:rsidRDefault="00D42DC7" w:rsidP="00D42DC7">
      <w:pPr>
        <w:tabs>
          <w:tab w:val="left" w:pos="142"/>
          <w:tab w:val="left" w:pos="284"/>
        </w:tabs>
        <w:ind w:firstLine="709"/>
        <w:jc w:val="both"/>
        <w:rPr>
          <w:sz w:val="28"/>
          <w:szCs w:val="28"/>
        </w:rPr>
      </w:pPr>
      <w:r>
        <w:rPr>
          <w:sz w:val="28"/>
          <w:szCs w:val="28"/>
        </w:rPr>
        <w:t>в ОМСУ;</w:t>
      </w:r>
    </w:p>
    <w:p w:rsidR="00D42DC7" w:rsidRDefault="00D42DC7" w:rsidP="00D42DC7">
      <w:pPr>
        <w:ind w:firstLine="709"/>
        <w:jc w:val="both"/>
        <w:rPr>
          <w:sz w:val="28"/>
          <w:szCs w:val="28"/>
        </w:rPr>
      </w:pPr>
      <w:r>
        <w:rPr>
          <w:sz w:val="28"/>
          <w:szCs w:val="28"/>
        </w:rPr>
        <w:t>в филиалах, отделах, удаленных рабочих местах ГБУ ЛО «МФЦ»;</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ЕПГУ.</w:t>
      </w:r>
    </w:p>
    <w:p w:rsidR="00D42DC7" w:rsidRDefault="00D42DC7" w:rsidP="00D42DC7">
      <w:pPr>
        <w:pStyle w:val="a3"/>
        <w:tabs>
          <w:tab w:val="left" w:pos="0"/>
        </w:tabs>
        <w:ind w:firstLine="709"/>
        <w:jc w:val="both"/>
        <w:rPr>
          <w:szCs w:val="28"/>
        </w:rPr>
      </w:pPr>
      <w:r>
        <w:rPr>
          <w:szCs w:val="28"/>
        </w:rPr>
        <w:t xml:space="preserve">2.4. Срок предоставления муниципальной услуги составляет не более пятнадцати календарных дней с даты поступления заявления </w:t>
      </w:r>
      <w:r w:rsidRPr="00A73201">
        <w:rPr>
          <w:szCs w:val="28"/>
        </w:rPr>
        <w:t>в местную администрацию непосредственно, либо через МФЦ.</w:t>
      </w:r>
    </w:p>
    <w:p w:rsidR="00D42DC7" w:rsidRDefault="00D42DC7" w:rsidP="00D42DC7">
      <w:pPr>
        <w:pStyle w:val="a3"/>
        <w:ind w:firstLine="709"/>
        <w:jc w:val="both"/>
        <w:rPr>
          <w:szCs w:val="28"/>
        </w:rPr>
      </w:pPr>
      <w:r>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D42DC7" w:rsidRDefault="00D42DC7" w:rsidP="00D42DC7">
      <w:pPr>
        <w:pStyle w:val="a3"/>
        <w:ind w:firstLine="709"/>
        <w:jc w:val="left"/>
        <w:rPr>
          <w:szCs w:val="28"/>
        </w:rPr>
      </w:pPr>
      <w:bookmarkStart w:id="8" w:name="sub_1027"/>
      <w:r>
        <w:rPr>
          <w:szCs w:val="28"/>
        </w:rPr>
        <w:t>2.5. Правовые основания для предоставления муниципальной услуги:</w:t>
      </w:r>
      <w:bookmarkEnd w:id="8"/>
    </w:p>
    <w:p w:rsidR="00D42DC7" w:rsidRDefault="00D42DC7" w:rsidP="00D42DC7">
      <w:pPr>
        <w:pStyle w:val="a3"/>
        <w:numPr>
          <w:ilvl w:val="0"/>
          <w:numId w:val="1"/>
        </w:numPr>
        <w:ind w:left="0" w:firstLine="709"/>
        <w:jc w:val="both"/>
        <w:rPr>
          <w:szCs w:val="28"/>
        </w:rPr>
      </w:pPr>
      <w:r>
        <w:rPr>
          <w:szCs w:val="28"/>
        </w:rPr>
        <w:t>Конституция Российской Федерации от 12.12.1993;</w:t>
      </w:r>
    </w:p>
    <w:p w:rsidR="00D42DC7" w:rsidRDefault="00D42DC7" w:rsidP="00D42DC7">
      <w:pPr>
        <w:pStyle w:val="ConsPlusNormal"/>
        <w:numPr>
          <w:ilvl w:val="0"/>
          <w:numId w:val="1"/>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Жилищный </w:t>
      </w:r>
      <w:hyperlink r:id="rId8" w:history="1">
        <w:r w:rsidRPr="00D500F1">
          <w:rPr>
            <w:rStyle w:val="a7"/>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 от 29.12.2004 № 188-ФЗ;</w:t>
      </w:r>
    </w:p>
    <w:p w:rsidR="00D42DC7" w:rsidRDefault="00D42DC7" w:rsidP="00D42DC7">
      <w:pPr>
        <w:pStyle w:val="ConsPlusNormal"/>
        <w:numPr>
          <w:ilvl w:val="0"/>
          <w:numId w:val="1"/>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D42DC7" w:rsidRPr="00A73201" w:rsidRDefault="00D42DC7" w:rsidP="00D42DC7">
      <w:pPr>
        <w:numPr>
          <w:ilvl w:val="0"/>
          <w:numId w:val="1"/>
        </w:numPr>
        <w:autoSpaceDE w:val="0"/>
        <w:autoSpaceDN w:val="0"/>
        <w:adjustRightInd w:val="0"/>
        <w:ind w:left="0" w:firstLine="709"/>
        <w:jc w:val="both"/>
        <w:rPr>
          <w:del w:id="9" w:author="Ирина Александровна ГОРИНОВА" w:date="2020-05-12T09:17:00Z"/>
          <w:strike/>
          <w:sz w:val="28"/>
          <w:szCs w:val="28"/>
        </w:rPr>
      </w:pPr>
      <w:del w:id="10" w:author="Ирина Александровна ГОРИНОВА" w:date="2020-05-12T09:17:00Z">
        <w:r w:rsidRPr="00A73201">
          <w:rPr>
            <w:strike/>
            <w:sz w:val="28"/>
            <w:szCs w:val="28"/>
          </w:rPr>
          <w:delText>Постановление Правительства Ленинградской области от 26.06.2014 года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delText>
        </w:r>
      </w:del>
    </w:p>
    <w:p w:rsidR="00D42DC7" w:rsidRPr="00A73201" w:rsidRDefault="00D42DC7" w:rsidP="00D42DC7">
      <w:pPr>
        <w:numPr>
          <w:ilvl w:val="0"/>
          <w:numId w:val="1"/>
        </w:numPr>
        <w:autoSpaceDE w:val="0"/>
        <w:autoSpaceDN w:val="0"/>
        <w:adjustRightInd w:val="0"/>
        <w:ind w:left="0" w:firstLine="709"/>
        <w:jc w:val="both"/>
        <w:rPr>
          <w:sz w:val="28"/>
          <w:szCs w:val="28"/>
        </w:rPr>
      </w:pPr>
      <w:r w:rsidRPr="00A73201">
        <w:rPr>
          <w:sz w:val="28"/>
          <w:szCs w:val="28"/>
        </w:rPr>
        <w:t>Постановление Правительства Ленинградской области от 14.11.2013</w:t>
      </w:r>
      <w:r w:rsidRPr="00A73201">
        <w:rPr>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42DC7" w:rsidRDefault="00D42DC7" w:rsidP="00D42DC7">
      <w:pPr>
        <w:numPr>
          <w:ilvl w:val="0"/>
          <w:numId w:val="1"/>
        </w:numPr>
        <w:autoSpaceDE w:val="0"/>
        <w:autoSpaceDN w:val="0"/>
        <w:adjustRightInd w:val="0"/>
        <w:ind w:left="0" w:firstLine="709"/>
        <w:jc w:val="both"/>
        <w:rPr>
          <w:sz w:val="28"/>
          <w:szCs w:val="28"/>
        </w:rPr>
      </w:pPr>
      <w:r>
        <w:rPr>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2DC7" w:rsidRDefault="00D42DC7" w:rsidP="00D42DC7">
      <w:pPr>
        <w:numPr>
          <w:ilvl w:val="0"/>
          <w:numId w:val="1"/>
        </w:numPr>
        <w:autoSpaceDE w:val="0"/>
        <w:autoSpaceDN w:val="0"/>
        <w:adjustRightInd w:val="0"/>
        <w:ind w:left="0" w:firstLine="709"/>
        <w:jc w:val="both"/>
        <w:rPr>
          <w:sz w:val="28"/>
          <w:szCs w:val="28"/>
        </w:rPr>
      </w:pPr>
      <w:r>
        <w:rPr>
          <w:sz w:val="28"/>
          <w:szCs w:val="28"/>
        </w:rPr>
        <w:t xml:space="preserve">Приказ комитета по строительству Ленинградской области от 18.02.2016 </w:t>
      </w:r>
      <w:r w:rsidRPr="00A73201">
        <w:rPr>
          <w:sz w:val="28"/>
          <w:szCs w:val="28"/>
        </w:rPr>
        <w:t>№ 6 «Об утверждении положения о порядке предоставления молодым семьям,</w:t>
      </w:r>
      <w:r>
        <w:rPr>
          <w:sz w:val="28"/>
          <w:szCs w:val="28"/>
        </w:rPr>
        <w:t xml:space="preserve"> нуждающимся в улучшении жилищных условий, социальных выплат на приобретение (строительство) жилья и их использования»</w:t>
      </w:r>
      <w:r w:rsidR="00A73201">
        <w:rPr>
          <w:sz w:val="28"/>
          <w:szCs w:val="28"/>
        </w:rPr>
        <w:t>.</w:t>
      </w:r>
    </w:p>
    <w:p w:rsidR="00D42DC7" w:rsidRDefault="00D42DC7" w:rsidP="00D42DC7">
      <w:pPr>
        <w:pStyle w:val="a3"/>
        <w:tabs>
          <w:tab w:val="left" w:pos="142"/>
          <w:tab w:val="left" w:pos="284"/>
        </w:tabs>
        <w:ind w:firstLine="709"/>
        <w:jc w:val="both"/>
        <w:rPr>
          <w:b/>
          <w:szCs w:val="28"/>
          <w:u w:val="single"/>
        </w:rPr>
      </w:pPr>
      <w:r>
        <w:rPr>
          <w:szCs w:val="28"/>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2DC7" w:rsidRDefault="00D42DC7" w:rsidP="00D42DC7">
      <w:pPr>
        <w:pStyle w:val="a3"/>
        <w:tabs>
          <w:tab w:val="left" w:pos="142"/>
          <w:tab w:val="left" w:pos="284"/>
        </w:tabs>
        <w:ind w:firstLine="709"/>
        <w:jc w:val="both"/>
        <w:rPr>
          <w:szCs w:val="28"/>
        </w:rPr>
      </w:pPr>
      <w:r>
        <w:rPr>
          <w:szCs w:val="28"/>
        </w:rPr>
        <w:lastRenderedPageBreak/>
        <w:t>2.6.1.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42DC7" w:rsidRDefault="00D42DC7" w:rsidP="00D42DC7">
      <w:pPr>
        <w:pStyle w:val="a3"/>
        <w:tabs>
          <w:tab w:val="left" w:pos="142"/>
          <w:tab w:val="left" w:pos="284"/>
        </w:tabs>
        <w:ind w:firstLine="709"/>
        <w:jc w:val="both"/>
        <w:rPr>
          <w:szCs w:val="28"/>
        </w:rPr>
      </w:pPr>
      <w:r>
        <w:rPr>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D42DC7" w:rsidRDefault="00D42DC7" w:rsidP="00D42DC7">
      <w:pPr>
        <w:pStyle w:val="a3"/>
        <w:tabs>
          <w:tab w:val="left" w:pos="142"/>
          <w:tab w:val="left" w:pos="284"/>
        </w:tabs>
        <w:ind w:firstLine="709"/>
        <w:jc w:val="both"/>
        <w:rPr>
          <w:szCs w:val="28"/>
        </w:rPr>
      </w:pPr>
      <w:r>
        <w:rPr>
          <w:szCs w:val="28"/>
        </w:rPr>
        <w:t>б) молодая семья признана нуждающейся в жилом помещении;</w:t>
      </w:r>
    </w:p>
    <w:p w:rsidR="00D42DC7" w:rsidRDefault="00D42DC7" w:rsidP="00D42DC7">
      <w:pPr>
        <w:pStyle w:val="a3"/>
        <w:tabs>
          <w:tab w:val="left" w:pos="142"/>
          <w:tab w:val="left" w:pos="284"/>
        </w:tabs>
        <w:ind w:firstLine="709"/>
        <w:jc w:val="both"/>
        <w:rPr>
          <w:szCs w:val="28"/>
        </w:rPr>
      </w:pPr>
      <w:r>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42DC7" w:rsidRDefault="00D42DC7" w:rsidP="00D42DC7">
      <w:pPr>
        <w:pStyle w:val="a3"/>
        <w:tabs>
          <w:tab w:val="left" w:pos="142"/>
          <w:tab w:val="left" w:pos="284"/>
        </w:tabs>
        <w:ind w:firstLine="709"/>
        <w:jc w:val="both"/>
        <w:rPr>
          <w:szCs w:val="28"/>
        </w:rPr>
      </w:pPr>
      <w:r>
        <w:rPr>
          <w:szCs w:val="28"/>
        </w:rPr>
        <w:t>Молодые семьи представляют документы до 1 мая года, предшествующего планируемому году реализации мероприятия.</w:t>
      </w:r>
    </w:p>
    <w:p w:rsidR="00D42DC7" w:rsidRDefault="00D42DC7" w:rsidP="00D42DC7">
      <w:pPr>
        <w:pStyle w:val="a3"/>
        <w:tabs>
          <w:tab w:val="left" w:pos="142"/>
          <w:tab w:val="left" w:pos="284"/>
        </w:tabs>
        <w:ind w:firstLine="709"/>
        <w:jc w:val="both"/>
        <w:rPr>
          <w:szCs w:val="28"/>
        </w:rPr>
      </w:pPr>
      <w:r>
        <w:rPr>
          <w:szCs w:val="28"/>
        </w:rPr>
        <w:t>2.6.2.1. Перечень документов:</w:t>
      </w:r>
    </w:p>
    <w:p w:rsidR="00D42DC7" w:rsidRDefault="00D42DC7" w:rsidP="00D42DC7">
      <w:pPr>
        <w:pStyle w:val="a3"/>
        <w:tabs>
          <w:tab w:val="left" w:pos="142"/>
          <w:tab w:val="left" w:pos="284"/>
        </w:tabs>
        <w:ind w:firstLine="709"/>
        <w:jc w:val="both"/>
        <w:rPr>
          <w:szCs w:val="28"/>
        </w:rPr>
      </w:pPr>
      <w:r>
        <w:rPr>
          <w:szCs w:val="28"/>
        </w:rPr>
        <w:t>1) заявление по форме, приведенной в приложении №1, в 2 экземплярах (один экземпляр возвращается заявителю с указанием даты принятия заявления</w:t>
      </w:r>
      <w:r>
        <w:rPr>
          <w:szCs w:val="28"/>
        </w:rPr>
        <w:br/>
        <w:t>и приложенных к нему документов);</w:t>
      </w:r>
    </w:p>
    <w:p w:rsidR="00D42DC7" w:rsidRDefault="00D42DC7" w:rsidP="00D42DC7">
      <w:pPr>
        <w:pStyle w:val="a3"/>
        <w:tabs>
          <w:tab w:val="left" w:pos="142"/>
          <w:tab w:val="left" w:pos="284"/>
        </w:tabs>
        <w:ind w:firstLine="709"/>
        <w:jc w:val="both"/>
        <w:rPr>
          <w:szCs w:val="28"/>
        </w:rPr>
      </w:pPr>
      <w:r>
        <w:rPr>
          <w:szCs w:val="28"/>
        </w:rPr>
        <w:t>2) копия документов, удостоверяющих личность каждого члена семьи;</w:t>
      </w:r>
    </w:p>
    <w:p w:rsidR="00D42DC7" w:rsidRDefault="00D42DC7" w:rsidP="00D42DC7">
      <w:pPr>
        <w:pStyle w:val="a3"/>
        <w:tabs>
          <w:tab w:val="left" w:pos="142"/>
          <w:tab w:val="left" w:pos="284"/>
        </w:tabs>
        <w:ind w:firstLine="709"/>
        <w:jc w:val="both"/>
        <w:rPr>
          <w:szCs w:val="28"/>
        </w:rPr>
      </w:pPr>
      <w:r>
        <w:rPr>
          <w:szCs w:val="28"/>
        </w:rPr>
        <w:t>3) копия свидетельства о браке (на неполную семью не распространяется);</w:t>
      </w:r>
    </w:p>
    <w:p w:rsidR="00D42DC7" w:rsidRDefault="00D42DC7" w:rsidP="00D42DC7">
      <w:pPr>
        <w:pStyle w:val="a3"/>
        <w:tabs>
          <w:tab w:val="left" w:pos="142"/>
          <w:tab w:val="left" w:pos="284"/>
        </w:tabs>
        <w:ind w:firstLine="709"/>
        <w:jc w:val="both"/>
        <w:rPr>
          <w:szCs w:val="28"/>
        </w:rPr>
      </w:pPr>
      <w:r>
        <w:rPr>
          <w:szCs w:val="28"/>
        </w:rPr>
        <w:t>4) заявление по форме,</w:t>
      </w:r>
      <w:r>
        <w:t xml:space="preserve"> </w:t>
      </w:r>
      <w:r>
        <w:rPr>
          <w:szCs w:val="28"/>
        </w:rPr>
        <w:t>приведенной в приложении №2</w:t>
      </w:r>
      <w:r>
        <w:rPr>
          <w:color w:val="FF0000"/>
          <w:szCs w:val="28"/>
        </w:rPr>
        <w:t xml:space="preserve"> </w:t>
      </w:r>
      <w:r>
        <w:rPr>
          <w:szCs w:val="28"/>
        </w:rPr>
        <w:t xml:space="preserve">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w:t>
      </w:r>
      <w:proofErr w:type="gramStart"/>
      <w:r>
        <w:rPr>
          <w:szCs w:val="28"/>
        </w:rPr>
        <w:t>средств  и</w:t>
      </w:r>
      <w:proofErr w:type="gramEnd"/>
      <w:r>
        <w:rPr>
          <w:szCs w:val="28"/>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42DC7" w:rsidRDefault="00D42DC7" w:rsidP="00D42DC7">
      <w:pPr>
        <w:pStyle w:val="a3"/>
        <w:tabs>
          <w:tab w:val="left" w:pos="142"/>
          <w:tab w:val="left" w:pos="284"/>
        </w:tabs>
        <w:ind w:firstLine="709"/>
        <w:jc w:val="both"/>
        <w:rPr>
          <w:szCs w:val="28"/>
        </w:rPr>
      </w:pPr>
      <w:r>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D42DC7" w:rsidRDefault="00D42DC7" w:rsidP="00D42DC7">
      <w:pPr>
        <w:pStyle w:val="a3"/>
        <w:tabs>
          <w:tab w:val="left" w:pos="142"/>
          <w:tab w:val="left" w:pos="284"/>
        </w:tabs>
        <w:ind w:firstLine="709"/>
        <w:jc w:val="both"/>
        <w:rPr>
          <w:szCs w:val="28"/>
        </w:rPr>
      </w:pPr>
      <w:r>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D42DC7" w:rsidRDefault="00D42DC7" w:rsidP="00D42DC7">
      <w:pPr>
        <w:pStyle w:val="a3"/>
        <w:tabs>
          <w:tab w:val="left" w:pos="142"/>
          <w:tab w:val="left" w:pos="284"/>
        </w:tabs>
        <w:ind w:firstLine="709"/>
        <w:jc w:val="both"/>
        <w:rPr>
          <w:szCs w:val="28"/>
        </w:rPr>
      </w:pPr>
      <w:r>
        <w:rPr>
          <w:szCs w:val="28"/>
        </w:rPr>
        <w:t>б) копия свидетельства (свидетельств) о государственной регистрации права собственности на жилое помещение на члена(</w:t>
      </w:r>
      <w:proofErr w:type="spellStart"/>
      <w:r>
        <w:rPr>
          <w:szCs w:val="28"/>
        </w:rPr>
        <w:t>ов</w:t>
      </w:r>
      <w:proofErr w:type="spellEnd"/>
      <w:r>
        <w:rPr>
          <w:szCs w:val="28"/>
        </w:rPr>
        <w:t>) молодой семьи и заявление в произвольной форме от члена(</w:t>
      </w:r>
      <w:proofErr w:type="spellStart"/>
      <w:r>
        <w:rPr>
          <w:szCs w:val="28"/>
        </w:rPr>
        <w:t>ов</w:t>
      </w:r>
      <w:proofErr w:type="spellEnd"/>
      <w:r>
        <w:rPr>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D42DC7" w:rsidRDefault="00D42DC7" w:rsidP="00D42DC7">
      <w:pPr>
        <w:pStyle w:val="a3"/>
        <w:tabs>
          <w:tab w:val="left" w:pos="142"/>
          <w:tab w:val="left" w:pos="284"/>
        </w:tabs>
        <w:ind w:firstLine="709"/>
        <w:jc w:val="both"/>
        <w:rPr>
          <w:szCs w:val="28"/>
        </w:rPr>
      </w:pPr>
      <w:r>
        <w:rPr>
          <w:szCs w:val="28"/>
        </w:rPr>
        <w:lastRenderedPageBreak/>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Pr>
          <w:szCs w:val="28"/>
        </w:rPr>
        <w:t>ов</w:t>
      </w:r>
      <w:proofErr w:type="spellEnd"/>
      <w:r>
        <w:rPr>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D42DC7" w:rsidRDefault="00D42DC7" w:rsidP="00D42DC7">
      <w:pPr>
        <w:pStyle w:val="a3"/>
        <w:tabs>
          <w:tab w:val="left" w:pos="142"/>
          <w:tab w:val="left" w:pos="284"/>
        </w:tabs>
        <w:ind w:firstLine="709"/>
        <w:jc w:val="both"/>
        <w:rPr>
          <w:szCs w:val="28"/>
        </w:rPr>
      </w:pPr>
      <w:r>
        <w:rPr>
          <w:szCs w:val="28"/>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42DC7" w:rsidRDefault="00D42DC7" w:rsidP="00D42DC7">
      <w:pPr>
        <w:pStyle w:val="a3"/>
        <w:tabs>
          <w:tab w:val="left" w:pos="142"/>
          <w:tab w:val="left" w:pos="284"/>
        </w:tabs>
        <w:ind w:firstLine="709"/>
        <w:jc w:val="both"/>
        <w:rPr>
          <w:szCs w:val="28"/>
        </w:rPr>
      </w:pPr>
      <w:r>
        <w:rPr>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D42DC7" w:rsidRDefault="00D42DC7" w:rsidP="00D42DC7">
      <w:pPr>
        <w:pStyle w:val="a3"/>
        <w:tabs>
          <w:tab w:val="left" w:pos="142"/>
          <w:tab w:val="left" w:pos="284"/>
        </w:tabs>
        <w:ind w:firstLine="709"/>
        <w:jc w:val="both"/>
        <w:rPr>
          <w:szCs w:val="28"/>
        </w:rPr>
      </w:pPr>
      <w:r>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D42DC7" w:rsidRDefault="00D42DC7" w:rsidP="00D42DC7">
      <w:pPr>
        <w:pStyle w:val="a3"/>
        <w:tabs>
          <w:tab w:val="left" w:pos="142"/>
          <w:tab w:val="left" w:pos="284"/>
        </w:tabs>
        <w:ind w:firstLine="709"/>
        <w:jc w:val="both"/>
        <w:rPr>
          <w:szCs w:val="28"/>
        </w:rPr>
      </w:pPr>
      <w:r>
        <w:rPr>
          <w:szCs w:val="28"/>
        </w:rPr>
        <w:t>5) документ, подтверждающий, что молодая семья была, поставлена на учет в качестве нуждающихся в улучшении жилищных условий до 1 марта 2005 года,</w:t>
      </w:r>
      <w:r>
        <w:rPr>
          <w:szCs w:val="28"/>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D42DC7" w:rsidRPr="000C56D7" w:rsidRDefault="00D42DC7" w:rsidP="00D42DC7">
      <w:pPr>
        <w:tabs>
          <w:tab w:val="left" w:pos="142"/>
          <w:tab w:val="left" w:pos="284"/>
        </w:tabs>
        <w:ind w:firstLine="709"/>
        <w:jc w:val="both"/>
        <w:rPr>
          <w:del w:id="11" w:author="Ирина Александровна ГОРИНОВА" w:date="2020-05-12T09:17:00Z"/>
          <w:sz w:val="28"/>
          <w:szCs w:val="28"/>
        </w:rPr>
      </w:pPr>
      <w:r w:rsidRPr="000C56D7">
        <w:rPr>
          <w:sz w:val="28"/>
          <w:szCs w:val="28"/>
        </w:rPr>
        <w:t xml:space="preserve">6) </w:t>
      </w:r>
      <w:del w:id="12" w:author="Ирина Александровна ГОРИНОВА" w:date="2020-05-12T09:17:00Z">
        <w:r w:rsidRPr="000C56D7">
          <w:rPr>
            <w:strike/>
            <w:sz w:val="28"/>
            <w:szCs w:val="28"/>
          </w:rPr>
          <w:delText>копия страхового свидетельства обязательного пенсионного страхования каждого совершеннолетнего члена семьи.</w:delText>
        </w:r>
      </w:del>
    </w:p>
    <w:p w:rsidR="00D42DC7" w:rsidRPr="000C56D7" w:rsidRDefault="00D42DC7" w:rsidP="00D42DC7">
      <w:pPr>
        <w:tabs>
          <w:tab w:val="left" w:pos="142"/>
          <w:tab w:val="left" w:pos="284"/>
        </w:tabs>
        <w:ind w:firstLine="709"/>
        <w:jc w:val="both"/>
        <w:rPr>
          <w:sz w:val="28"/>
          <w:szCs w:val="28"/>
        </w:rPr>
      </w:pPr>
      <w:r w:rsidRPr="000C56D7">
        <w:rPr>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D42DC7" w:rsidRDefault="00D42DC7" w:rsidP="00D42DC7">
      <w:pPr>
        <w:tabs>
          <w:tab w:val="left" w:pos="142"/>
          <w:tab w:val="left" w:pos="284"/>
        </w:tabs>
        <w:ind w:firstLine="709"/>
        <w:jc w:val="both"/>
        <w:rPr>
          <w:sz w:val="28"/>
          <w:szCs w:val="28"/>
        </w:rPr>
      </w:pPr>
      <w:r w:rsidRPr="000C56D7">
        <w:rPr>
          <w:sz w:val="28"/>
          <w:szCs w:val="28"/>
        </w:rPr>
        <w:t>7) письменное согласие всех членов молодой семьи на обработку персональных данных (по форме приложения № 3).</w:t>
      </w:r>
    </w:p>
    <w:p w:rsidR="00D42DC7" w:rsidRDefault="00D42DC7" w:rsidP="00D42DC7">
      <w:pPr>
        <w:pStyle w:val="a3"/>
        <w:tabs>
          <w:tab w:val="left" w:pos="142"/>
          <w:tab w:val="left" w:pos="284"/>
        </w:tabs>
        <w:ind w:firstLine="709"/>
        <w:jc w:val="both"/>
        <w:rPr>
          <w:szCs w:val="28"/>
        </w:rPr>
      </w:pPr>
      <w:r>
        <w:rPr>
          <w:szCs w:val="28"/>
        </w:rPr>
        <w:t>2.6.2.2.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Pr>
          <w:color w:val="FF0000"/>
          <w:szCs w:val="28"/>
        </w:rPr>
        <w:t xml:space="preserve"> </w:t>
      </w:r>
      <w:r>
        <w:rPr>
          <w:szCs w:val="28"/>
        </w:rPr>
        <w:t>молодая семья подает в орган местного самоуправления по месту жительства следующие документы:</w:t>
      </w:r>
    </w:p>
    <w:p w:rsidR="00D42DC7" w:rsidRDefault="00D42DC7" w:rsidP="00D42DC7">
      <w:pPr>
        <w:pStyle w:val="a3"/>
        <w:tabs>
          <w:tab w:val="left" w:pos="142"/>
          <w:tab w:val="left" w:pos="284"/>
        </w:tabs>
        <w:ind w:firstLine="709"/>
        <w:jc w:val="both"/>
        <w:rPr>
          <w:szCs w:val="28"/>
        </w:rPr>
      </w:pPr>
      <w:r>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D42DC7" w:rsidRDefault="00D42DC7" w:rsidP="00D42DC7">
      <w:pPr>
        <w:pStyle w:val="a3"/>
        <w:tabs>
          <w:tab w:val="left" w:pos="142"/>
          <w:tab w:val="left" w:pos="284"/>
        </w:tabs>
        <w:ind w:firstLine="709"/>
        <w:jc w:val="both"/>
        <w:rPr>
          <w:szCs w:val="28"/>
        </w:rPr>
      </w:pPr>
      <w:r>
        <w:rPr>
          <w:szCs w:val="28"/>
        </w:rPr>
        <w:lastRenderedPageBreak/>
        <w:t>2) копии документов, удостоверяющих личность каждого члена семьи;</w:t>
      </w:r>
    </w:p>
    <w:p w:rsidR="00D42DC7" w:rsidRDefault="00D42DC7" w:rsidP="00D42DC7">
      <w:pPr>
        <w:pStyle w:val="a3"/>
        <w:tabs>
          <w:tab w:val="left" w:pos="142"/>
          <w:tab w:val="left" w:pos="284"/>
        </w:tabs>
        <w:ind w:firstLine="709"/>
        <w:jc w:val="both"/>
        <w:rPr>
          <w:szCs w:val="28"/>
        </w:rPr>
      </w:pPr>
      <w:r>
        <w:rPr>
          <w:szCs w:val="28"/>
        </w:rPr>
        <w:t>3) копия свидетельства о браке (на неполную семью не распространяется);</w:t>
      </w:r>
    </w:p>
    <w:p w:rsidR="00D42DC7" w:rsidRDefault="00D42DC7" w:rsidP="00D42DC7">
      <w:pPr>
        <w:pStyle w:val="a3"/>
        <w:tabs>
          <w:tab w:val="left" w:pos="142"/>
          <w:tab w:val="left" w:pos="284"/>
        </w:tabs>
        <w:ind w:firstLine="709"/>
        <w:jc w:val="both"/>
        <w:rPr>
          <w:szCs w:val="28"/>
        </w:rPr>
      </w:pPr>
      <w:r>
        <w:rPr>
          <w:szCs w:val="28"/>
        </w:rPr>
        <w:t>4) копия кредитного договора (договор займа);</w:t>
      </w:r>
    </w:p>
    <w:p w:rsidR="00D42DC7" w:rsidRDefault="00D42DC7" w:rsidP="00D42DC7">
      <w:pPr>
        <w:pStyle w:val="a3"/>
        <w:tabs>
          <w:tab w:val="left" w:pos="142"/>
          <w:tab w:val="left" w:pos="284"/>
        </w:tabs>
        <w:ind w:firstLine="709"/>
        <w:jc w:val="both"/>
        <w:rPr>
          <w:szCs w:val="28"/>
        </w:rPr>
      </w:pPr>
      <w:r>
        <w:rPr>
          <w:szCs w:val="28"/>
        </w:rPr>
        <w:t>5) документ, подтверждающий</w:t>
      </w:r>
      <w:r>
        <w:rPr>
          <w:color w:val="FF0000"/>
          <w:szCs w:val="28"/>
        </w:rPr>
        <w:t xml:space="preserve">, </w:t>
      </w:r>
      <w:r>
        <w:rPr>
          <w:szCs w:val="28"/>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Pr>
          <w:szCs w:val="28"/>
        </w:rPr>
        <w:br/>
        <w:t>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D42DC7" w:rsidRDefault="00D42DC7" w:rsidP="00D42DC7">
      <w:pPr>
        <w:pStyle w:val="a3"/>
        <w:tabs>
          <w:tab w:val="left" w:pos="142"/>
          <w:tab w:val="left" w:pos="284"/>
        </w:tabs>
        <w:ind w:firstLine="709"/>
        <w:jc w:val="both"/>
        <w:rPr>
          <w:szCs w:val="28"/>
        </w:rPr>
      </w:pPr>
      <w:r>
        <w:rPr>
          <w:szCs w:val="28"/>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42DC7" w:rsidRPr="000C56D7" w:rsidRDefault="00D42DC7" w:rsidP="00D42DC7">
      <w:pPr>
        <w:tabs>
          <w:tab w:val="left" w:pos="142"/>
          <w:tab w:val="left" w:pos="284"/>
        </w:tabs>
        <w:ind w:firstLine="709"/>
        <w:jc w:val="both"/>
        <w:rPr>
          <w:del w:id="13" w:author="Ирина Александровна ГОРИНОВА" w:date="2020-05-12T09:16:00Z"/>
          <w:strike/>
          <w:sz w:val="28"/>
          <w:szCs w:val="28"/>
        </w:rPr>
      </w:pPr>
      <w:r w:rsidRPr="000C56D7">
        <w:rPr>
          <w:sz w:val="28"/>
          <w:szCs w:val="28"/>
        </w:rPr>
        <w:t>7</w:t>
      </w:r>
      <w:ins w:id="14" w:author="Ирина Александровна ГОРИНОВА" w:date="2020-05-12T09:17:00Z">
        <w:r w:rsidRPr="000C56D7">
          <w:rPr>
            <w:sz w:val="28"/>
            <w:szCs w:val="28"/>
          </w:rPr>
          <w:t xml:space="preserve">) </w:t>
        </w:r>
      </w:ins>
      <w:del w:id="15" w:author="Ирина Александровна ГОРИНОВА" w:date="2020-05-12T09:17:00Z">
        <w:r w:rsidRPr="000C56D7">
          <w:rPr>
            <w:sz w:val="28"/>
            <w:szCs w:val="28"/>
          </w:rPr>
          <w:delText>) </w:delText>
        </w:r>
      </w:del>
      <w:del w:id="16" w:author="Ирина Александровна ГОРИНОВА" w:date="2020-05-12T09:16:00Z">
        <w:r w:rsidRPr="000C56D7">
          <w:rPr>
            <w:strike/>
            <w:sz w:val="28"/>
            <w:szCs w:val="28"/>
          </w:rPr>
          <w:delText>копия страхового свидетельства обязательного пенсионного страхования каждого совершеннолетнего члена семьи.</w:delText>
        </w:r>
      </w:del>
    </w:p>
    <w:p w:rsidR="00D42DC7" w:rsidRPr="000C56D7" w:rsidRDefault="00D42DC7" w:rsidP="00D42DC7">
      <w:pPr>
        <w:tabs>
          <w:tab w:val="left" w:pos="142"/>
          <w:tab w:val="left" w:pos="284"/>
        </w:tabs>
        <w:ind w:firstLine="709"/>
        <w:jc w:val="both"/>
        <w:rPr>
          <w:sz w:val="28"/>
          <w:szCs w:val="28"/>
        </w:rPr>
      </w:pPr>
      <w:r w:rsidRPr="000C56D7">
        <w:rPr>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D42DC7" w:rsidRDefault="00D42DC7" w:rsidP="00D42DC7">
      <w:pPr>
        <w:tabs>
          <w:tab w:val="left" w:pos="142"/>
          <w:tab w:val="left" w:pos="284"/>
        </w:tabs>
        <w:ind w:firstLine="709"/>
        <w:jc w:val="both"/>
        <w:rPr>
          <w:sz w:val="28"/>
          <w:szCs w:val="28"/>
        </w:rPr>
      </w:pPr>
      <w:r w:rsidRPr="000C56D7">
        <w:rPr>
          <w:sz w:val="28"/>
          <w:szCs w:val="28"/>
        </w:rPr>
        <w:t>8) письменное согласие всех членов молодой семьи на обработку персональных данных (по форме приложения № 3).</w:t>
      </w:r>
    </w:p>
    <w:p w:rsidR="00D42DC7" w:rsidRDefault="00D42DC7" w:rsidP="00D42DC7">
      <w:pPr>
        <w:pStyle w:val="a3"/>
        <w:tabs>
          <w:tab w:val="left" w:pos="142"/>
          <w:tab w:val="left" w:pos="284"/>
        </w:tabs>
        <w:ind w:firstLine="709"/>
        <w:jc w:val="both"/>
        <w:rPr>
          <w:szCs w:val="28"/>
        </w:rPr>
      </w:pPr>
      <w:r>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D42DC7" w:rsidRDefault="00D42DC7" w:rsidP="00D42DC7">
      <w:pPr>
        <w:autoSpaceDE w:val="0"/>
        <w:autoSpaceDN w:val="0"/>
        <w:adjustRightInd w:val="0"/>
        <w:ind w:firstLine="709"/>
        <w:jc w:val="both"/>
        <w:rPr>
          <w:sz w:val="28"/>
          <w:szCs w:val="28"/>
        </w:rPr>
      </w:pPr>
      <w:r>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Pr>
          <w:sz w:val="28"/>
          <w:szCs w:val="28"/>
        </w:rPr>
        <w:t>подведомственных  им</w:t>
      </w:r>
      <w:proofErr w:type="gramEnd"/>
      <w:r>
        <w:rPr>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0C56D7">
        <w:rPr>
          <w:sz w:val="28"/>
          <w:szCs w:val="28"/>
        </w:rPr>
        <w:t>.</w:t>
      </w:r>
      <w:r>
        <w:rPr>
          <w:sz w:val="28"/>
          <w:szCs w:val="28"/>
        </w:rPr>
        <w:t xml:space="preserve"> </w:t>
      </w:r>
    </w:p>
    <w:p w:rsidR="00D42DC7" w:rsidRDefault="00D42DC7" w:rsidP="00D42DC7">
      <w:pPr>
        <w:autoSpaceDE w:val="0"/>
        <w:autoSpaceDN w:val="0"/>
        <w:adjustRightInd w:val="0"/>
        <w:ind w:firstLine="709"/>
        <w:jc w:val="both"/>
        <w:rPr>
          <w:sz w:val="28"/>
          <w:szCs w:val="28"/>
        </w:rPr>
      </w:pPr>
      <w:r w:rsidRPr="000C56D7">
        <w:rPr>
          <w:sz w:val="28"/>
          <w:szCs w:val="28"/>
        </w:rPr>
        <w:t xml:space="preserve">Местная администрация </w:t>
      </w:r>
      <w:proofErr w:type="spellStart"/>
      <w:r w:rsidRPr="000C56D7">
        <w:rPr>
          <w:sz w:val="28"/>
          <w:szCs w:val="28"/>
        </w:rPr>
        <w:t>Кипенского</w:t>
      </w:r>
      <w:proofErr w:type="spellEnd"/>
      <w:r w:rsidRPr="000C56D7">
        <w:rPr>
          <w:sz w:val="28"/>
          <w:szCs w:val="28"/>
        </w:rPr>
        <w:t xml:space="preserve"> сельского поселения</w:t>
      </w:r>
      <w:r>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D42DC7" w:rsidRDefault="00D42DC7" w:rsidP="00D42DC7">
      <w:pPr>
        <w:autoSpaceDE w:val="0"/>
        <w:autoSpaceDN w:val="0"/>
        <w:adjustRightInd w:val="0"/>
        <w:ind w:firstLine="709"/>
        <w:jc w:val="both"/>
        <w:rPr>
          <w:sz w:val="28"/>
          <w:szCs w:val="28"/>
        </w:rPr>
      </w:pPr>
      <w:r>
        <w:rPr>
          <w:sz w:val="28"/>
          <w:szCs w:val="28"/>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D42DC7" w:rsidRDefault="00D42DC7" w:rsidP="00D42DC7">
      <w:pPr>
        <w:autoSpaceDE w:val="0"/>
        <w:autoSpaceDN w:val="0"/>
        <w:adjustRightInd w:val="0"/>
        <w:ind w:firstLine="709"/>
        <w:jc w:val="both"/>
        <w:rPr>
          <w:sz w:val="28"/>
          <w:szCs w:val="28"/>
        </w:rPr>
      </w:pPr>
      <w:r>
        <w:rPr>
          <w:sz w:val="28"/>
          <w:szCs w:val="28"/>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D42DC7" w:rsidRDefault="00D42DC7" w:rsidP="00D42DC7">
      <w:pPr>
        <w:autoSpaceDE w:val="0"/>
        <w:autoSpaceDN w:val="0"/>
        <w:adjustRightInd w:val="0"/>
        <w:ind w:firstLine="709"/>
        <w:jc w:val="both"/>
        <w:rPr>
          <w:sz w:val="28"/>
          <w:szCs w:val="28"/>
        </w:rPr>
      </w:pPr>
      <w:r>
        <w:rPr>
          <w:sz w:val="28"/>
          <w:szCs w:val="28"/>
        </w:rPr>
        <w:lastRenderedPageBreak/>
        <w:t>3) документ, подтверждающий признание всех членов молодой семьи, нуждающимися в улучшении жилищных условий;</w:t>
      </w:r>
    </w:p>
    <w:p w:rsidR="00D42DC7" w:rsidRDefault="00D42DC7" w:rsidP="00D42DC7">
      <w:pPr>
        <w:autoSpaceDE w:val="0"/>
        <w:autoSpaceDN w:val="0"/>
        <w:adjustRightInd w:val="0"/>
        <w:ind w:firstLine="709"/>
        <w:jc w:val="both"/>
        <w:rPr>
          <w:sz w:val="28"/>
          <w:szCs w:val="28"/>
        </w:rPr>
      </w:pPr>
      <w:r>
        <w:rPr>
          <w:sz w:val="28"/>
          <w:szCs w:val="28"/>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D42DC7" w:rsidRDefault="00D42DC7" w:rsidP="00D42DC7">
      <w:pPr>
        <w:autoSpaceDE w:val="0"/>
        <w:autoSpaceDN w:val="0"/>
        <w:adjustRightInd w:val="0"/>
        <w:ind w:firstLine="709"/>
        <w:jc w:val="both"/>
        <w:rPr>
          <w:sz w:val="28"/>
          <w:szCs w:val="28"/>
        </w:rPr>
      </w:pPr>
      <w:r>
        <w:rPr>
          <w:sz w:val="28"/>
          <w:szCs w:val="28"/>
        </w:rPr>
        <w:t xml:space="preserve">Заявитель вправе представить документы, указанные в пункте 2.7, по собственной инициативе. </w:t>
      </w:r>
    </w:p>
    <w:p w:rsidR="00D42DC7" w:rsidRDefault="00D42DC7" w:rsidP="00D42DC7">
      <w:pPr>
        <w:autoSpaceDE w:val="0"/>
        <w:autoSpaceDN w:val="0"/>
        <w:adjustRightInd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42DC7" w:rsidRDefault="00D42DC7" w:rsidP="00D42DC7">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D42DC7" w:rsidRDefault="00D42DC7" w:rsidP="00D42DC7">
      <w:pPr>
        <w:autoSpaceDE w:val="0"/>
        <w:autoSpaceDN w:val="0"/>
        <w:adjustRightInd w:val="0"/>
        <w:ind w:firstLine="709"/>
        <w:jc w:val="both"/>
        <w:rPr>
          <w:sz w:val="28"/>
          <w:szCs w:val="28"/>
        </w:rPr>
      </w:pPr>
      <w:bookmarkStart w:id="17" w:name="Par0"/>
      <w:bookmarkEnd w:id="17"/>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42DC7" w:rsidRDefault="00D42DC7" w:rsidP="00D42DC7">
      <w:pPr>
        <w:tabs>
          <w:tab w:val="left" w:pos="142"/>
          <w:tab w:val="left" w:pos="284"/>
        </w:tabs>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D42DC7" w:rsidRDefault="00D42DC7" w:rsidP="00D42DC7">
      <w:pPr>
        <w:tabs>
          <w:tab w:val="left" w:pos="142"/>
          <w:tab w:val="left" w:pos="284"/>
        </w:tabs>
        <w:ind w:firstLine="709"/>
        <w:jc w:val="both"/>
        <w:rPr>
          <w:sz w:val="28"/>
          <w:szCs w:val="28"/>
        </w:rPr>
      </w:pPr>
      <w:r>
        <w:rPr>
          <w:sz w:val="28"/>
          <w:szCs w:val="28"/>
        </w:rPr>
        <w:t>1) в заявлении не указаны фамилия, имя, отчество (при наличии) гражданина, обратившегося за предоставлением услуги;</w:t>
      </w:r>
    </w:p>
    <w:p w:rsidR="00D42DC7" w:rsidRDefault="00D42DC7" w:rsidP="00D42DC7">
      <w:pPr>
        <w:tabs>
          <w:tab w:val="left" w:pos="142"/>
          <w:tab w:val="left" w:pos="284"/>
        </w:tabs>
        <w:ind w:firstLine="709"/>
        <w:jc w:val="both"/>
        <w:rPr>
          <w:sz w:val="28"/>
          <w:szCs w:val="28"/>
        </w:rPr>
      </w:pPr>
      <w:r>
        <w:rPr>
          <w:sz w:val="28"/>
          <w:szCs w:val="28"/>
        </w:rPr>
        <w:t>2) текст в заявлении не поддается прочтению;</w:t>
      </w:r>
    </w:p>
    <w:p w:rsidR="00D42DC7" w:rsidRDefault="00D42DC7" w:rsidP="00D42DC7">
      <w:pPr>
        <w:tabs>
          <w:tab w:val="left" w:pos="142"/>
          <w:tab w:val="left" w:pos="284"/>
        </w:tabs>
        <w:ind w:firstLine="709"/>
        <w:jc w:val="both"/>
        <w:rPr>
          <w:sz w:val="28"/>
          <w:szCs w:val="28"/>
        </w:rPr>
      </w:pPr>
      <w:r>
        <w:rPr>
          <w:sz w:val="28"/>
          <w:szCs w:val="28"/>
        </w:rPr>
        <w:t>3) заявление подписано не уполномоченным лицом.</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D42DC7" w:rsidRDefault="00D42DC7" w:rsidP="00D42DC7">
      <w:pPr>
        <w:autoSpaceDE w:val="0"/>
        <w:autoSpaceDN w:val="0"/>
        <w:adjustRightInd w:val="0"/>
        <w:ind w:firstLine="709"/>
        <w:jc w:val="both"/>
        <w:rPr>
          <w:sz w:val="28"/>
          <w:szCs w:val="28"/>
        </w:rPr>
      </w:pPr>
      <w:r>
        <w:rPr>
          <w:sz w:val="28"/>
          <w:szCs w:val="28"/>
        </w:rPr>
        <w:t xml:space="preserve">1) </w:t>
      </w:r>
      <w:proofErr w:type="spellStart"/>
      <w:r>
        <w:rPr>
          <w:sz w:val="28"/>
          <w:szCs w:val="28"/>
        </w:rPr>
        <w:t>непредоставление</w:t>
      </w:r>
      <w:proofErr w:type="spellEnd"/>
      <w:r>
        <w:rPr>
          <w:sz w:val="28"/>
          <w:szCs w:val="28"/>
        </w:rPr>
        <w:t xml:space="preserve"> документов, указанных в пункте 2.6. настоящего Административного регламента;</w:t>
      </w:r>
    </w:p>
    <w:p w:rsidR="00D42DC7" w:rsidRDefault="00D42DC7" w:rsidP="00D42DC7">
      <w:pPr>
        <w:autoSpaceDE w:val="0"/>
        <w:autoSpaceDN w:val="0"/>
        <w:adjustRightInd w:val="0"/>
        <w:ind w:firstLine="709"/>
        <w:jc w:val="both"/>
        <w:rPr>
          <w:sz w:val="28"/>
          <w:szCs w:val="28"/>
        </w:rPr>
      </w:pPr>
      <w:r>
        <w:rPr>
          <w:sz w:val="28"/>
          <w:szCs w:val="28"/>
        </w:rPr>
        <w:t>2) представления документов в ненадлежащий орган.</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2.11. Муниципальная услуга предоставляется </w:t>
      </w:r>
      <w:r w:rsidRPr="000C56D7">
        <w:rPr>
          <w:sz w:val="28"/>
          <w:szCs w:val="28"/>
        </w:rPr>
        <w:t xml:space="preserve">местной администрацией </w:t>
      </w:r>
      <w:proofErr w:type="spellStart"/>
      <w:r w:rsidRPr="000C56D7">
        <w:rPr>
          <w:sz w:val="28"/>
          <w:szCs w:val="28"/>
        </w:rPr>
        <w:t>Кипенско</w:t>
      </w:r>
      <w:r w:rsidR="000C56D7" w:rsidRPr="000C56D7">
        <w:rPr>
          <w:sz w:val="28"/>
          <w:szCs w:val="28"/>
        </w:rPr>
        <w:t>го</w:t>
      </w:r>
      <w:proofErr w:type="spellEnd"/>
      <w:r w:rsidRPr="000C56D7">
        <w:rPr>
          <w:sz w:val="28"/>
          <w:szCs w:val="28"/>
        </w:rPr>
        <w:t xml:space="preserve"> сельско</w:t>
      </w:r>
      <w:r w:rsidR="000C56D7" w:rsidRPr="000C56D7">
        <w:rPr>
          <w:sz w:val="28"/>
          <w:szCs w:val="28"/>
        </w:rPr>
        <w:t>го</w:t>
      </w:r>
      <w:r w:rsidRPr="000C56D7">
        <w:rPr>
          <w:sz w:val="28"/>
          <w:szCs w:val="28"/>
        </w:rPr>
        <w:t xml:space="preserve"> поселени</w:t>
      </w:r>
      <w:r w:rsidR="000C56D7" w:rsidRPr="000C56D7">
        <w:rPr>
          <w:sz w:val="28"/>
          <w:szCs w:val="28"/>
        </w:rPr>
        <w:t>я</w:t>
      </w:r>
      <w:r>
        <w:rPr>
          <w:sz w:val="28"/>
          <w:szCs w:val="28"/>
        </w:rPr>
        <w:t xml:space="preserve"> бесплатно.</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2.12.</w:t>
      </w:r>
      <w:bookmarkStart w:id="18" w:name="sub_1028"/>
      <w:bookmarkStart w:id="19" w:name="sub_121028"/>
      <w:bookmarkEnd w:id="7"/>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42DC7" w:rsidRDefault="00D42DC7" w:rsidP="00D42DC7">
      <w:pPr>
        <w:ind w:firstLine="709"/>
        <w:jc w:val="both"/>
        <w:rPr>
          <w:sz w:val="28"/>
          <w:szCs w:val="28"/>
        </w:rPr>
      </w:pPr>
      <w:r>
        <w:rPr>
          <w:sz w:val="28"/>
          <w:szCs w:val="28"/>
        </w:rPr>
        <w:t>2.13. Срок регистрации запроса заявителя о предоставлении муниципальной услуги.</w:t>
      </w:r>
    </w:p>
    <w:p w:rsidR="00D42DC7" w:rsidRDefault="00D42DC7" w:rsidP="00D42DC7">
      <w:pPr>
        <w:ind w:firstLine="709"/>
        <w:jc w:val="both"/>
        <w:rPr>
          <w:sz w:val="28"/>
          <w:szCs w:val="28"/>
        </w:rPr>
      </w:pPr>
      <w:r>
        <w:rPr>
          <w:sz w:val="28"/>
          <w:szCs w:val="28"/>
        </w:rPr>
        <w:t>при личном обращении – 1 рабочий день;</w:t>
      </w:r>
    </w:p>
    <w:p w:rsidR="00D42DC7" w:rsidRDefault="00D42DC7" w:rsidP="00D42DC7">
      <w:pPr>
        <w:ind w:firstLine="709"/>
        <w:jc w:val="both"/>
        <w:rPr>
          <w:sz w:val="28"/>
          <w:szCs w:val="28"/>
        </w:rPr>
      </w:pPr>
      <w:r>
        <w:rPr>
          <w:sz w:val="28"/>
          <w:szCs w:val="28"/>
        </w:rPr>
        <w:t>при направлении запроса почтовой связью в ОМСУ – в день поступления запроса в ОМСУ;</w:t>
      </w:r>
    </w:p>
    <w:p w:rsidR="00D42DC7" w:rsidRDefault="00D42DC7" w:rsidP="00D42DC7">
      <w:pPr>
        <w:ind w:firstLine="709"/>
        <w:jc w:val="both"/>
        <w:rPr>
          <w:sz w:val="28"/>
          <w:szCs w:val="28"/>
        </w:rPr>
      </w:pPr>
      <w:r>
        <w:rPr>
          <w:sz w:val="28"/>
          <w:szCs w:val="28"/>
        </w:rPr>
        <w:t>при направлении запроса на бумажном носителе из МФЦ в ОМСУ – в день поступления запроса в ОМСУ;</w:t>
      </w:r>
    </w:p>
    <w:p w:rsidR="00D42DC7" w:rsidRDefault="00D42DC7" w:rsidP="00D42DC7">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2DC7" w:rsidRDefault="00D42DC7" w:rsidP="00D42DC7">
      <w:pPr>
        <w:pStyle w:val="a3"/>
        <w:tabs>
          <w:tab w:val="left" w:pos="142"/>
          <w:tab w:val="left" w:pos="284"/>
        </w:tabs>
        <w:ind w:firstLine="709"/>
        <w:jc w:val="both"/>
        <w:rPr>
          <w:szCs w:val="28"/>
        </w:rPr>
      </w:pPr>
      <w:r>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szCs w:val="28"/>
        </w:rPr>
        <w:lastRenderedPageBreak/>
        <w:t>их заполнения и перечнем документов, необходимых для предоставления муниципальной услуги</w:t>
      </w:r>
    </w:p>
    <w:p w:rsidR="00D42DC7" w:rsidRDefault="00D42DC7" w:rsidP="00D42DC7">
      <w:pPr>
        <w:tabs>
          <w:tab w:val="left" w:pos="142"/>
          <w:tab w:val="left" w:pos="284"/>
        </w:tabs>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w:t>
      </w:r>
      <w:r w:rsidRPr="000C56D7">
        <w:rPr>
          <w:sz w:val="28"/>
          <w:szCs w:val="28"/>
        </w:rPr>
        <w:t xml:space="preserve">местная администрация </w:t>
      </w:r>
      <w:proofErr w:type="spellStart"/>
      <w:r w:rsidRPr="000C56D7">
        <w:rPr>
          <w:sz w:val="28"/>
          <w:szCs w:val="28"/>
        </w:rPr>
        <w:t>Кипенско</w:t>
      </w:r>
      <w:r w:rsidR="00F85CFA" w:rsidRPr="000C56D7">
        <w:rPr>
          <w:sz w:val="28"/>
          <w:szCs w:val="28"/>
        </w:rPr>
        <w:t>го</w:t>
      </w:r>
      <w:proofErr w:type="spellEnd"/>
      <w:r w:rsidR="00F85CFA" w:rsidRPr="000C56D7">
        <w:rPr>
          <w:sz w:val="28"/>
          <w:szCs w:val="28"/>
        </w:rPr>
        <w:t xml:space="preserve"> сельского</w:t>
      </w:r>
      <w:r w:rsidRPr="000C56D7">
        <w:rPr>
          <w:sz w:val="28"/>
          <w:szCs w:val="28"/>
        </w:rPr>
        <w:t xml:space="preserve"> поселени</w:t>
      </w:r>
      <w:r w:rsidR="00F85CFA" w:rsidRPr="000C56D7">
        <w:rPr>
          <w:sz w:val="28"/>
          <w:szCs w:val="28"/>
        </w:rPr>
        <w:t>я</w:t>
      </w:r>
      <w:r>
        <w:rPr>
          <w:sz w:val="28"/>
          <w:szCs w:val="28"/>
        </w:rPr>
        <w:t xml:space="preserve"> или в МФЦ.</w:t>
      </w:r>
    </w:p>
    <w:p w:rsidR="00D42DC7" w:rsidRDefault="00D42DC7" w:rsidP="00D42DC7">
      <w:pPr>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2DC7" w:rsidRDefault="00D42DC7" w:rsidP="00D42DC7">
      <w:pPr>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2DC7" w:rsidRDefault="00D42DC7" w:rsidP="00D42DC7">
      <w:pPr>
        <w:tabs>
          <w:tab w:val="left" w:pos="142"/>
          <w:tab w:val="left" w:pos="284"/>
        </w:tabs>
        <w:ind w:firstLine="709"/>
        <w:jc w:val="both"/>
        <w:rPr>
          <w:strike/>
          <w:color w:val="FF0000"/>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42DC7" w:rsidRDefault="00D42DC7" w:rsidP="00D42DC7">
      <w:pPr>
        <w:tabs>
          <w:tab w:val="left" w:pos="142"/>
          <w:tab w:val="left" w:pos="284"/>
        </w:tabs>
        <w:ind w:firstLine="709"/>
        <w:jc w:val="both"/>
        <w:rPr>
          <w:sz w:val="28"/>
          <w:szCs w:val="28"/>
        </w:rPr>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42DC7" w:rsidRDefault="00D42DC7" w:rsidP="00D42DC7">
      <w:pPr>
        <w:tabs>
          <w:tab w:val="left" w:pos="142"/>
          <w:tab w:val="left" w:pos="284"/>
        </w:tabs>
        <w:ind w:firstLine="709"/>
        <w:jc w:val="both"/>
        <w:rPr>
          <w:sz w:val="28"/>
          <w:szCs w:val="28"/>
        </w:rPr>
      </w:pPr>
      <w:r>
        <w:rPr>
          <w:sz w:val="28"/>
          <w:szCs w:val="28"/>
        </w:rPr>
        <w:t xml:space="preserve">2.14.6. При необходимости инвалиду предоставляется помощник из числа работников </w:t>
      </w:r>
      <w:r w:rsidR="00F85CFA" w:rsidRPr="000C56D7">
        <w:rPr>
          <w:sz w:val="28"/>
          <w:szCs w:val="28"/>
        </w:rPr>
        <w:t>местн</w:t>
      </w:r>
      <w:r w:rsidR="000C56D7" w:rsidRPr="000C56D7">
        <w:rPr>
          <w:sz w:val="28"/>
          <w:szCs w:val="28"/>
        </w:rPr>
        <w:t>ой</w:t>
      </w:r>
      <w:r w:rsidR="00F85CFA" w:rsidRPr="000C56D7">
        <w:rPr>
          <w:sz w:val="28"/>
          <w:szCs w:val="28"/>
        </w:rPr>
        <w:t xml:space="preserve"> администраци</w:t>
      </w:r>
      <w:r w:rsidR="000C56D7" w:rsidRPr="000C56D7">
        <w:rPr>
          <w:sz w:val="28"/>
          <w:szCs w:val="28"/>
        </w:rPr>
        <w:t>и</w:t>
      </w:r>
      <w:r w:rsidR="00F85CFA" w:rsidRPr="000C56D7">
        <w:rPr>
          <w:sz w:val="28"/>
          <w:szCs w:val="28"/>
        </w:rPr>
        <w:t xml:space="preserve"> </w:t>
      </w:r>
      <w:proofErr w:type="spellStart"/>
      <w:r w:rsidR="00F85CFA" w:rsidRPr="000C56D7">
        <w:rPr>
          <w:sz w:val="28"/>
          <w:szCs w:val="28"/>
        </w:rPr>
        <w:t>Кипенского</w:t>
      </w:r>
      <w:proofErr w:type="spellEnd"/>
      <w:r w:rsidR="00F85CFA" w:rsidRPr="000C56D7">
        <w:rPr>
          <w:sz w:val="28"/>
          <w:szCs w:val="28"/>
        </w:rPr>
        <w:t xml:space="preserve"> сельского поселения</w:t>
      </w:r>
      <w:r>
        <w:rPr>
          <w:sz w:val="28"/>
          <w:szCs w:val="28"/>
        </w:rPr>
        <w:t>, МФЦ для преодоления барьеров, возникающих при предоставлении муниципальной услуги наравне с другими гражданами.</w:t>
      </w:r>
    </w:p>
    <w:p w:rsidR="00D42DC7" w:rsidRDefault="00D42DC7" w:rsidP="00D42DC7">
      <w:pPr>
        <w:tabs>
          <w:tab w:val="left" w:pos="142"/>
          <w:tab w:val="left" w:pos="284"/>
        </w:tabs>
        <w:ind w:firstLine="709"/>
        <w:jc w:val="both"/>
        <w:rPr>
          <w:sz w:val="28"/>
          <w:szCs w:val="28"/>
        </w:rPr>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2DC7" w:rsidRDefault="00D42DC7" w:rsidP="00D42DC7">
      <w:pPr>
        <w:tabs>
          <w:tab w:val="left" w:pos="142"/>
          <w:tab w:val="left" w:pos="284"/>
        </w:tabs>
        <w:ind w:firstLine="709"/>
        <w:jc w:val="both"/>
        <w:rPr>
          <w:sz w:val="28"/>
          <w:szCs w:val="28"/>
        </w:rPr>
      </w:pPr>
      <w:r>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42DC7" w:rsidRDefault="00D42DC7" w:rsidP="00D42DC7">
      <w:pPr>
        <w:tabs>
          <w:tab w:val="left" w:pos="142"/>
          <w:tab w:val="left" w:pos="284"/>
        </w:tabs>
        <w:ind w:firstLine="709"/>
        <w:jc w:val="both"/>
        <w:rPr>
          <w:sz w:val="28"/>
          <w:szCs w:val="28"/>
        </w:rPr>
      </w:pPr>
      <w:r>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42DC7" w:rsidRDefault="00D42DC7" w:rsidP="00D42DC7">
      <w:pPr>
        <w:tabs>
          <w:tab w:val="left" w:pos="142"/>
          <w:tab w:val="left" w:pos="284"/>
        </w:tabs>
        <w:ind w:firstLine="709"/>
        <w:jc w:val="both"/>
        <w:rPr>
          <w:sz w:val="28"/>
          <w:szCs w:val="28"/>
        </w:rPr>
      </w:pPr>
      <w:r>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2DC7" w:rsidRDefault="00D42DC7" w:rsidP="00D42DC7">
      <w:pPr>
        <w:tabs>
          <w:tab w:val="left" w:pos="142"/>
          <w:tab w:val="left" w:pos="284"/>
        </w:tabs>
        <w:ind w:firstLine="709"/>
        <w:jc w:val="both"/>
        <w:rPr>
          <w:sz w:val="28"/>
          <w:szCs w:val="28"/>
        </w:rPr>
      </w:pPr>
      <w:r>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D42DC7" w:rsidRDefault="00D42DC7" w:rsidP="00D42DC7">
      <w:pPr>
        <w:tabs>
          <w:tab w:val="left" w:pos="142"/>
          <w:tab w:val="left" w:pos="284"/>
        </w:tabs>
        <w:ind w:firstLine="709"/>
        <w:jc w:val="both"/>
        <w:rPr>
          <w:sz w:val="28"/>
          <w:szCs w:val="28"/>
        </w:rPr>
      </w:pPr>
      <w:r>
        <w:rPr>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Pr>
          <w:sz w:val="28"/>
          <w:szCs w:val="28"/>
        </w:rPr>
        <w:lastRenderedPageBreak/>
        <w:t>и исчерпывающую информацию, необходимую для получения муниципальной услуги, и информацию о часах приема заявлений.</w:t>
      </w:r>
    </w:p>
    <w:p w:rsidR="00D42DC7" w:rsidRDefault="00D42DC7" w:rsidP="00D42DC7">
      <w:pPr>
        <w:ind w:firstLine="709"/>
        <w:jc w:val="both"/>
        <w:rPr>
          <w:sz w:val="28"/>
          <w:szCs w:val="28"/>
        </w:rPr>
      </w:pPr>
      <w:r>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2DC7" w:rsidRDefault="00D42DC7" w:rsidP="00D42DC7">
      <w:pPr>
        <w:ind w:firstLine="709"/>
        <w:jc w:val="both"/>
        <w:rPr>
          <w:color w:val="000000"/>
          <w:sz w:val="28"/>
          <w:szCs w:val="28"/>
        </w:rPr>
      </w:pPr>
      <w:r>
        <w:rPr>
          <w:color w:val="000000"/>
          <w:sz w:val="28"/>
          <w:szCs w:val="28"/>
        </w:rPr>
        <w:t>2.15. Показатели доступности и качества муниципальной услуги.</w:t>
      </w:r>
    </w:p>
    <w:p w:rsidR="00D42DC7" w:rsidRDefault="00D42DC7" w:rsidP="00D42DC7">
      <w:pPr>
        <w:tabs>
          <w:tab w:val="left" w:pos="142"/>
          <w:tab w:val="left" w:pos="284"/>
        </w:tabs>
        <w:ind w:firstLine="709"/>
        <w:jc w:val="both"/>
        <w:rPr>
          <w:color w:val="FF0000"/>
          <w:sz w:val="28"/>
          <w:szCs w:val="28"/>
        </w:rPr>
      </w:pPr>
      <w:r>
        <w:rPr>
          <w:sz w:val="28"/>
          <w:szCs w:val="28"/>
        </w:rPr>
        <w:t>2.15.1. Показатели доступности муниципальной услуги (общие, применимые в отношении всех заявителей):</w:t>
      </w:r>
    </w:p>
    <w:p w:rsidR="00D42DC7" w:rsidRDefault="00D42DC7" w:rsidP="00D42DC7">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D42DC7" w:rsidRDefault="00D42DC7" w:rsidP="00D42DC7">
      <w:pPr>
        <w:tabs>
          <w:tab w:val="left" w:pos="142"/>
          <w:tab w:val="left" w:pos="284"/>
        </w:tabs>
        <w:ind w:firstLine="709"/>
        <w:jc w:val="both"/>
        <w:rPr>
          <w:sz w:val="28"/>
          <w:szCs w:val="28"/>
        </w:rPr>
      </w:pPr>
      <w:r>
        <w:rPr>
          <w:sz w:val="28"/>
          <w:szCs w:val="28"/>
        </w:rPr>
        <w:t>2) транспортная доступность к месту предоставления муниципальной услуги;</w:t>
      </w:r>
    </w:p>
    <w:p w:rsidR="00D42DC7" w:rsidRDefault="00D42DC7" w:rsidP="00D42DC7">
      <w:pPr>
        <w:ind w:firstLine="709"/>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42DC7" w:rsidRDefault="00D42DC7" w:rsidP="00D42DC7">
      <w:pPr>
        <w:tabs>
          <w:tab w:val="left" w:pos="142"/>
          <w:tab w:val="left" w:pos="284"/>
        </w:tabs>
        <w:ind w:firstLine="709"/>
        <w:jc w:val="both"/>
        <w:rPr>
          <w:sz w:val="28"/>
          <w:szCs w:val="28"/>
        </w:rPr>
      </w:pPr>
      <w:r>
        <w:rPr>
          <w:sz w:val="28"/>
          <w:szCs w:val="28"/>
        </w:rPr>
        <w:t xml:space="preserve">4) возможность получения полной и достоверной информации о муниципальной услуге в </w:t>
      </w:r>
      <w:r w:rsidR="00F85CFA" w:rsidRPr="000C56D7">
        <w:rPr>
          <w:sz w:val="28"/>
          <w:szCs w:val="28"/>
        </w:rPr>
        <w:t xml:space="preserve">местной администрации </w:t>
      </w:r>
      <w:proofErr w:type="spellStart"/>
      <w:r w:rsidR="00F85CFA" w:rsidRPr="000C56D7">
        <w:rPr>
          <w:sz w:val="28"/>
          <w:szCs w:val="28"/>
        </w:rPr>
        <w:t>Кипенского</w:t>
      </w:r>
      <w:proofErr w:type="spellEnd"/>
      <w:r w:rsidR="00F85CFA" w:rsidRPr="000C56D7">
        <w:rPr>
          <w:sz w:val="28"/>
          <w:szCs w:val="28"/>
        </w:rPr>
        <w:t xml:space="preserve"> сельского поселения</w:t>
      </w:r>
      <w:r w:rsidR="00F85CFA">
        <w:rPr>
          <w:sz w:val="28"/>
          <w:szCs w:val="28"/>
        </w:rPr>
        <w:t xml:space="preserve">, </w:t>
      </w:r>
      <w:r>
        <w:rPr>
          <w:sz w:val="28"/>
          <w:szCs w:val="28"/>
        </w:rPr>
        <w:t xml:space="preserve"> МФЦ, по телефону, на официальном сайте органа, предоставляющего услугу, посредством ПГУ ЛО;</w:t>
      </w:r>
    </w:p>
    <w:p w:rsidR="00D42DC7" w:rsidRDefault="00D42DC7" w:rsidP="00D42DC7">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42DC7" w:rsidRDefault="00D42DC7" w:rsidP="00D42DC7">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42DC7" w:rsidRDefault="00D42DC7" w:rsidP="00D42DC7">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D42DC7" w:rsidRDefault="00D42DC7" w:rsidP="00D42DC7">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2DC7" w:rsidRDefault="00D42DC7" w:rsidP="00D42DC7">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D42DC7" w:rsidRDefault="00D42DC7" w:rsidP="00D42DC7">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42DC7" w:rsidRDefault="00D42DC7" w:rsidP="00D42DC7">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42DC7" w:rsidRDefault="00D42DC7" w:rsidP="00D42DC7">
      <w:pPr>
        <w:ind w:firstLine="709"/>
        <w:jc w:val="both"/>
        <w:rPr>
          <w:color w:val="000000"/>
          <w:sz w:val="28"/>
          <w:szCs w:val="28"/>
        </w:rPr>
      </w:pPr>
      <w:r>
        <w:rPr>
          <w:color w:val="000000"/>
          <w:sz w:val="28"/>
          <w:szCs w:val="28"/>
        </w:rPr>
        <w:t>2.15.3. Показатели качества муниципальной услуги:</w:t>
      </w:r>
    </w:p>
    <w:p w:rsidR="00D42DC7" w:rsidRDefault="00D42DC7" w:rsidP="00D42DC7">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D42DC7" w:rsidRDefault="00D42DC7" w:rsidP="00D42DC7">
      <w:pPr>
        <w:tabs>
          <w:tab w:val="left" w:pos="142"/>
          <w:tab w:val="left" w:pos="284"/>
        </w:tabs>
        <w:ind w:firstLine="709"/>
        <w:jc w:val="both"/>
        <w:rPr>
          <w:sz w:val="28"/>
          <w:szCs w:val="28"/>
        </w:rPr>
      </w:pPr>
      <w:r>
        <w:rPr>
          <w:sz w:val="28"/>
          <w:szCs w:val="28"/>
        </w:rPr>
        <w:t>2) соблюдение требований стандарта предоставления муниципальной услуги;</w:t>
      </w:r>
    </w:p>
    <w:p w:rsidR="00D42DC7" w:rsidRDefault="00D42DC7" w:rsidP="00D42DC7">
      <w:pPr>
        <w:tabs>
          <w:tab w:val="left" w:pos="142"/>
          <w:tab w:val="left" w:pos="284"/>
        </w:tabs>
        <w:ind w:firstLine="709"/>
        <w:jc w:val="both"/>
        <w:rPr>
          <w:sz w:val="28"/>
          <w:szCs w:val="28"/>
        </w:rPr>
      </w:pPr>
      <w:r>
        <w:rPr>
          <w:sz w:val="28"/>
          <w:szCs w:val="28"/>
        </w:rPr>
        <w:t>3) удовлетворенность заявителя профессионализмом должностных лиц Администрации, МФЦ при предоставлении услуги;</w:t>
      </w:r>
    </w:p>
    <w:p w:rsidR="00D42DC7" w:rsidRDefault="00D42DC7" w:rsidP="00D42DC7">
      <w:pPr>
        <w:autoSpaceDE w:val="0"/>
        <w:autoSpaceDN w:val="0"/>
        <w:adjustRightInd w:val="0"/>
        <w:ind w:firstLine="709"/>
        <w:jc w:val="both"/>
        <w:rPr>
          <w:sz w:val="28"/>
          <w:szCs w:val="28"/>
        </w:rPr>
      </w:pPr>
      <w:r>
        <w:rPr>
          <w:sz w:val="28"/>
          <w:szCs w:val="28"/>
        </w:rPr>
        <w:lastRenderedPageBreak/>
        <w:t xml:space="preserve">4) соблюдение времени ожидания в очереди при подаче запроса и получении результата; </w:t>
      </w:r>
    </w:p>
    <w:p w:rsidR="00D42DC7" w:rsidRDefault="00D42DC7" w:rsidP="00D42DC7">
      <w:pPr>
        <w:autoSpaceDE w:val="0"/>
        <w:autoSpaceDN w:val="0"/>
        <w:adjustRightInd w:val="0"/>
        <w:ind w:firstLine="709"/>
        <w:jc w:val="both"/>
        <w:rPr>
          <w:sz w:val="28"/>
          <w:szCs w:val="28"/>
        </w:rPr>
      </w:pPr>
      <w:r>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42DC7" w:rsidRDefault="00D42DC7" w:rsidP="00D42DC7">
      <w:pPr>
        <w:ind w:firstLine="709"/>
        <w:jc w:val="both"/>
        <w:rPr>
          <w:sz w:val="28"/>
          <w:szCs w:val="28"/>
        </w:rPr>
      </w:pPr>
      <w:r>
        <w:rPr>
          <w:sz w:val="28"/>
          <w:szCs w:val="28"/>
        </w:rPr>
        <w:t>6) отсутствие жалоб на действия или бездействия должностных лиц Администрации, поданных в установленном порядке.</w:t>
      </w:r>
    </w:p>
    <w:p w:rsidR="00D42DC7" w:rsidRDefault="00D42DC7" w:rsidP="00D42DC7">
      <w:pPr>
        <w:pStyle w:val="a3"/>
        <w:tabs>
          <w:tab w:val="left" w:pos="142"/>
          <w:tab w:val="left" w:pos="284"/>
        </w:tabs>
        <w:ind w:firstLine="709"/>
        <w:jc w:val="both"/>
        <w:rPr>
          <w:color w:val="FF0000"/>
          <w:szCs w:val="28"/>
        </w:rPr>
      </w:pPr>
      <w:bookmarkStart w:id="20" w:name="sub_1222"/>
      <w:bookmarkEnd w:id="18"/>
      <w:bookmarkEnd w:id="19"/>
      <w:r>
        <w:rPr>
          <w:szCs w:val="28"/>
        </w:rPr>
        <w:t>2.16. Получение услуг, которые, являются необходимыми и обязательными для предоставления муниципальной услуги, не требуется.</w:t>
      </w:r>
    </w:p>
    <w:p w:rsidR="00D42DC7" w:rsidRPr="000C56D7" w:rsidRDefault="00D42DC7" w:rsidP="00D42DC7">
      <w:pPr>
        <w:pStyle w:val="ConsPlusNormal"/>
        <w:ind w:firstLine="709"/>
        <w:jc w:val="both"/>
        <w:rPr>
          <w:rFonts w:ascii="Times New Roman" w:hAnsi="Times New Roman" w:cs="Times New Roman"/>
          <w:sz w:val="28"/>
          <w:szCs w:val="28"/>
        </w:rPr>
      </w:pPr>
      <w:bookmarkStart w:id="21" w:name="sub_1003"/>
      <w:bookmarkEnd w:id="20"/>
      <w:r w:rsidRPr="000C56D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0C56D7">
        <w:rPr>
          <w:rFonts w:ascii="Times New Roman" w:hAnsi="Times New Roman" w:cs="Times New Roman"/>
          <w:sz w:val="28"/>
          <w:szCs w:val="28"/>
        </w:rPr>
        <w:br/>
        <w:t>и особенности предоставления муниципальной услуги в электронной форме.</w:t>
      </w:r>
    </w:p>
    <w:p w:rsidR="00D42DC7" w:rsidRPr="00F471D2" w:rsidRDefault="00D42DC7" w:rsidP="00D42DC7">
      <w:pPr>
        <w:autoSpaceDE w:val="0"/>
        <w:autoSpaceDN w:val="0"/>
        <w:adjustRightInd w:val="0"/>
        <w:ind w:firstLine="709"/>
        <w:jc w:val="both"/>
        <w:rPr>
          <w:sz w:val="28"/>
          <w:szCs w:val="28"/>
        </w:rPr>
      </w:pPr>
      <w:r w:rsidRPr="00F471D2">
        <w:rPr>
          <w:sz w:val="28"/>
          <w:szCs w:val="28"/>
        </w:rPr>
        <w:t>2.17.1. Предоставление услуги по экстерриториальному принципу не предусмотрено.</w:t>
      </w:r>
    </w:p>
    <w:p w:rsidR="00D42DC7" w:rsidRDefault="00D42DC7" w:rsidP="00D42DC7">
      <w:pPr>
        <w:pStyle w:val="ConsPlusNormal"/>
        <w:ind w:firstLine="709"/>
        <w:jc w:val="both"/>
        <w:rPr>
          <w:rFonts w:ascii="Times New Roman" w:hAnsi="Times New Roman" w:cs="Times New Roman"/>
          <w:sz w:val="28"/>
          <w:szCs w:val="28"/>
        </w:rPr>
      </w:pPr>
      <w:r w:rsidRPr="00F471D2">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2DC7" w:rsidRDefault="00D42DC7" w:rsidP="00D42DC7">
      <w:pPr>
        <w:widowControl w:val="0"/>
        <w:tabs>
          <w:tab w:val="left" w:pos="142"/>
          <w:tab w:val="left" w:pos="284"/>
        </w:tabs>
        <w:autoSpaceDE w:val="0"/>
        <w:autoSpaceDN w:val="0"/>
        <w:adjustRightInd w:val="0"/>
        <w:ind w:firstLine="709"/>
        <w:jc w:val="center"/>
        <w:outlineLvl w:val="0"/>
        <w:rPr>
          <w:b/>
          <w:bCs/>
          <w:sz w:val="28"/>
          <w:szCs w:val="28"/>
        </w:rPr>
      </w:pPr>
    </w:p>
    <w:p w:rsidR="00D42DC7" w:rsidRDefault="00D42DC7" w:rsidP="00D42DC7">
      <w:pPr>
        <w:widowControl w:val="0"/>
        <w:tabs>
          <w:tab w:val="left" w:pos="142"/>
          <w:tab w:val="left" w:pos="284"/>
        </w:tabs>
        <w:autoSpaceDE w:val="0"/>
        <w:autoSpaceDN w:val="0"/>
        <w:adjustRightInd w:val="0"/>
        <w:ind w:firstLine="709"/>
        <w:jc w:val="center"/>
        <w:outlineLvl w:val="0"/>
        <w:rPr>
          <w:b/>
          <w:bCs/>
          <w:strike/>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1"/>
    <w:p w:rsidR="00D42DC7" w:rsidRDefault="00D42DC7" w:rsidP="00D42DC7">
      <w:pPr>
        <w:tabs>
          <w:tab w:val="left" w:pos="142"/>
          <w:tab w:val="left" w:pos="284"/>
        </w:tabs>
        <w:ind w:firstLine="709"/>
        <w:jc w:val="both"/>
        <w:rPr>
          <w:b/>
          <w:sz w:val="28"/>
          <w:szCs w:val="28"/>
        </w:rPr>
      </w:pPr>
    </w:p>
    <w:p w:rsidR="00D42DC7" w:rsidRPr="00F85CFA" w:rsidRDefault="00D42DC7" w:rsidP="00D42DC7">
      <w:pPr>
        <w:tabs>
          <w:tab w:val="left" w:pos="142"/>
          <w:tab w:val="left" w:pos="284"/>
        </w:tabs>
        <w:ind w:firstLine="709"/>
        <w:jc w:val="both"/>
        <w:rPr>
          <w:sz w:val="28"/>
          <w:szCs w:val="28"/>
        </w:rPr>
      </w:pPr>
      <w:r w:rsidRPr="00F85CFA">
        <w:rPr>
          <w:sz w:val="28"/>
          <w:szCs w:val="28"/>
        </w:rPr>
        <w:t>3.1.</w:t>
      </w:r>
      <w:r w:rsidRPr="00F85CFA">
        <w:rPr>
          <w:bCs/>
          <w:sz w:val="28"/>
          <w:szCs w:val="28"/>
        </w:rPr>
        <w:t xml:space="preserve"> Состав, последовательность и сроки выполнения административных процедур, требования к порядку их выполнения</w:t>
      </w:r>
    </w:p>
    <w:p w:rsidR="00D42DC7" w:rsidRDefault="00D42DC7" w:rsidP="00D42DC7">
      <w:pPr>
        <w:widowControl w:val="0"/>
        <w:autoSpaceDE w:val="0"/>
        <w:autoSpaceDN w:val="0"/>
        <w:adjustRightInd w:val="0"/>
        <w:ind w:firstLine="709"/>
        <w:jc w:val="both"/>
        <w:rPr>
          <w:sz w:val="28"/>
          <w:szCs w:val="28"/>
        </w:rPr>
      </w:pPr>
      <w:r>
        <w:rPr>
          <w:sz w:val="28"/>
          <w:szCs w:val="28"/>
        </w:rPr>
        <w:t>3.1.1. Предоставление государственной услуги включает в себя следующие административные процедуры:</w:t>
      </w:r>
    </w:p>
    <w:p w:rsidR="00D42DC7" w:rsidRDefault="00D42DC7" w:rsidP="00D42DC7">
      <w:pPr>
        <w:widowControl w:val="0"/>
        <w:numPr>
          <w:ilvl w:val="0"/>
          <w:numId w:val="2"/>
        </w:numPr>
        <w:tabs>
          <w:tab w:val="left" w:pos="1134"/>
        </w:tabs>
        <w:autoSpaceDE w:val="0"/>
        <w:autoSpaceDN w:val="0"/>
        <w:adjustRightInd w:val="0"/>
        <w:ind w:left="0" w:firstLine="709"/>
        <w:jc w:val="both"/>
        <w:rPr>
          <w:sz w:val="28"/>
          <w:szCs w:val="28"/>
        </w:rPr>
      </w:pPr>
      <w:r>
        <w:rPr>
          <w:sz w:val="28"/>
          <w:szCs w:val="28"/>
        </w:rPr>
        <w:t>прием, регистрация заявления и прилагаемых к нему документов - 1 день;</w:t>
      </w:r>
    </w:p>
    <w:p w:rsidR="00D42DC7" w:rsidRDefault="00D42DC7" w:rsidP="00D42DC7">
      <w:pPr>
        <w:widowControl w:val="0"/>
        <w:numPr>
          <w:ilvl w:val="0"/>
          <w:numId w:val="2"/>
        </w:numPr>
        <w:tabs>
          <w:tab w:val="left" w:pos="1134"/>
        </w:tabs>
        <w:autoSpaceDE w:val="0"/>
        <w:autoSpaceDN w:val="0"/>
        <w:adjustRightInd w:val="0"/>
        <w:ind w:left="0" w:firstLine="709"/>
        <w:jc w:val="both"/>
        <w:rPr>
          <w:sz w:val="28"/>
          <w:szCs w:val="28"/>
        </w:rPr>
      </w:pPr>
      <w:r>
        <w:rPr>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D42DC7" w:rsidRDefault="00D42DC7" w:rsidP="00D42DC7">
      <w:pPr>
        <w:widowControl w:val="0"/>
        <w:numPr>
          <w:ilvl w:val="0"/>
          <w:numId w:val="2"/>
        </w:numPr>
        <w:tabs>
          <w:tab w:val="left" w:pos="1134"/>
        </w:tabs>
        <w:autoSpaceDE w:val="0"/>
        <w:autoSpaceDN w:val="0"/>
        <w:adjustRightInd w:val="0"/>
        <w:ind w:left="0" w:firstLine="709"/>
        <w:jc w:val="both"/>
        <w:rPr>
          <w:sz w:val="28"/>
          <w:szCs w:val="28"/>
        </w:rPr>
      </w:pPr>
      <w:r>
        <w:rPr>
          <w:sz w:val="28"/>
          <w:szCs w:val="28"/>
        </w:rPr>
        <w:t>подготовка решения о признании либо об отказе в признании молодой семьи соответствующим условиям участия в программном мероприятии –</w:t>
      </w:r>
      <w:r>
        <w:rPr>
          <w:sz w:val="28"/>
          <w:szCs w:val="28"/>
        </w:rPr>
        <w:br/>
        <w:t>10 календарных дня.</w:t>
      </w:r>
    </w:p>
    <w:p w:rsidR="00D42DC7" w:rsidRDefault="00D42DC7" w:rsidP="00D42DC7">
      <w:pPr>
        <w:widowControl w:val="0"/>
        <w:numPr>
          <w:ilvl w:val="0"/>
          <w:numId w:val="2"/>
        </w:numPr>
        <w:tabs>
          <w:tab w:val="left" w:pos="1134"/>
        </w:tabs>
        <w:autoSpaceDE w:val="0"/>
        <w:autoSpaceDN w:val="0"/>
        <w:adjustRightInd w:val="0"/>
        <w:ind w:left="0" w:firstLine="709"/>
        <w:jc w:val="both"/>
        <w:rPr>
          <w:color w:val="FF0000"/>
          <w:sz w:val="28"/>
          <w:szCs w:val="28"/>
        </w:rPr>
      </w:pPr>
      <w:r>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календарных дня. </w:t>
      </w:r>
    </w:p>
    <w:p w:rsidR="00D42DC7" w:rsidRDefault="00D42DC7" w:rsidP="00D42DC7">
      <w:pPr>
        <w:widowControl w:val="0"/>
        <w:autoSpaceDE w:val="0"/>
        <w:autoSpaceDN w:val="0"/>
        <w:adjustRightInd w:val="0"/>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D42DC7" w:rsidRDefault="00D42DC7" w:rsidP="00D42DC7">
      <w:pPr>
        <w:widowControl w:val="0"/>
        <w:autoSpaceDE w:val="0"/>
        <w:autoSpaceDN w:val="0"/>
        <w:adjustRightInd w:val="0"/>
        <w:ind w:firstLine="709"/>
        <w:jc w:val="both"/>
        <w:rPr>
          <w:sz w:val="28"/>
          <w:szCs w:val="28"/>
        </w:rPr>
      </w:pPr>
      <w:r>
        <w:rPr>
          <w:sz w:val="28"/>
          <w:szCs w:val="28"/>
        </w:rPr>
        <w:t>3.1.2. Прием, регистрация заявления и прилагаемых к нему документов</w:t>
      </w:r>
    </w:p>
    <w:p w:rsidR="00D42DC7" w:rsidRDefault="00D42DC7" w:rsidP="00D42DC7">
      <w:pPr>
        <w:widowControl w:val="0"/>
        <w:autoSpaceDE w:val="0"/>
        <w:autoSpaceDN w:val="0"/>
        <w:adjustRightInd w:val="0"/>
        <w:ind w:firstLine="709"/>
        <w:jc w:val="both"/>
        <w:rPr>
          <w:sz w:val="28"/>
          <w:szCs w:val="28"/>
        </w:rPr>
      </w:pPr>
      <w:r>
        <w:rPr>
          <w:sz w:val="28"/>
          <w:szCs w:val="28"/>
        </w:rPr>
        <w:t xml:space="preserve">3.1.2.1. Основанием для начала осуществления административной </w:t>
      </w:r>
      <w:r>
        <w:rPr>
          <w:sz w:val="28"/>
          <w:szCs w:val="28"/>
        </w:rPr>
        <w:lastRenderedPageBreak/>
        <w:t xml:space="preserve">процедуры является поступление заявления о предоставлении муниципальной услуги и документов, указанных в </w:t>
      </w:r>
      <w:hyperlink r:id="rId9" w:anchor="Par100" w:history="1">
        <w:r>
          <w:rPr>
            <w:rStyle w:val="a7"/>
            <w:sz w:val="28"/>
            <w:szCs w:val="28"/>
          </w:rPr>
          <w:t>пункте 2.</w:t>
        </w:r>
      </w:hyperlink>
      <w:r>
        <w:rPr>
          <w:sz w:val="28"/>
          <w:szCs w:val="28"/>
        </w:rPr>
        <w:t>6. настоящих методических рекомендаций.</w:t>
      </w:r>
    </w:p>
    <w:p w:rsidR="00D42DC7" w:rsidRDefault="00D42DC7" w:rsidP="00D42DC7">
      <w:pPr>
        <w:widowControl w:val="0"/>
        <w:autoSpaceDE w:val="0"/>
        <w:autoSpaceDN w:val="0"/>
        <w:adjustRightInd w:val="0"/>
        <w:ind w:firstLine="709"/>
        <w:jc w:val="both"/>
        <w:rPr>
          <w:sz w:val="28"/>
          <w:szCs w:val="28"/>
        </w:rPr>
      </w:pPr>
      <w:r>
        <w:rPr>
          <w:sz w:val="28"/>
          <w:szCs w:val="28"/>
        </w:rPr>
        <w:t xml:space="preserve">3.1.2.2. Прием заявления и приложенных к нему документов на предоставление муниципальной услуги осуществляется специалистами </w:t>
      </w:r>
      <w:r w:rsidR="00F85CFA" w:rsidRPr="00520220">
        <w:rPr>
          <w:sz w:val="28"/>
          <w:szCs w:val="28"/>
        </w:rPr>
        <w:t xml:space="preserve">местной администрации </w:t>
      </w:r>
      <w:proofErr w:type="spellStart"/>
      <w:r w:rsidR="00F85CFA" w:rsidRPr="00520220">
        <w:rPr>
          <w:sz w:val="28"/>
          <w:szCs w:val="28"/>
        </w:rPr>
        <w:t>Кипенского</w:t>
      </w:r>
      <w:proofErr w:type="spellEnd"/>
      <w:r w:rsidR="00F85CFA" w:rsidRPr="00520220">
        <w:rPr>
          <w:sz w:val="28"/>
          <w:szCs w:val="28"/>
        </w:rPr>
        <w:t xml:space="preserve"> сельского поселени</w:t>
      </w:r>
      <w:r w:rsidR="00F85CFA">
        <w:rPr>
          <w:sz w:val="28"/>
          <w:szCs w:val="28"/>
        </w:rPr>
        <w:t>я,</w:t>
      </w:r>
      <w:r>
        <w:rPr>
          <w:sz w:val="28"/>
          <w:szCs w:val="28"/>
        </w:rPr>
        <w:t xml:space="preserve"> в должностные обязанности которых входит оказание муниципальных услуг по вопросам участия в жилищных программах, или специалистами МФЦ.</w:t>
      </w:r>
    </w:p>
    <w:p w:rsidR="00D42DC7" w:rsidRDefault="00D42DC7" w:rsidP="00D42DC7">
      <w:pPr>
        <w:widowControl w:val="0"/>
        <w:autoSpaceDE w:val="0"/>
        <w:autoSpaceDN w:val="0"/>
        <w:adjustRightInd w:val="0"/>
        <w:ind w:firstLine="709"/>
        <w:jc w:val="both"/>
        <w:rPr>
          <w:sz w:val="28"/>
          <w:szCs w:val="28"/>
        </w:rPr>
      </w:pPr>
      <w:r>
        <w:rPr>
          <w:sz w:val="28"/>
          <w:szCs w:val="28"/>
        </w:rPr>
        <w:t>Специалист осуществляет прием документов в следующей последовательности:</w:t>
      </w:r>
    </w:p>
    <w:p w:rsidR="00D42DC7" w:rsidRDefault="00D42DC7" w:rsidP="00D42DC7">
      <w:pPr>
        <w:widowControl w:val="0"/>
        <w:numPr>
          <w:ilvl w:val="0"/>
          <w:numId w:val="3"/>
        </w:numPr>
        <w:autoSpaceDE w:val="0"/>
        <w:autoSpaceDN w:val="0"/>
        <w:adjustRightInd w:val="0"/>
        <w:ind w:left="0" w:firstLine="709"/>
        <w:jc w:val="both"/>
        <w:rPr>
          <w:sz w:val="28"/>
          <w:szCs w:val="28"/>
        </w:rPr>
      </w:pPr>
      <w:r>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D42DC7" w:rsidRDefault="00D42DC7" w:rsidP="00D42DC7">
      <w:pPr>
        <w:widowControl w:val="0"/>
        <w:numPr>
          <w:ilvl w:val="0"/>
          <w:numId w:val="3"/>
        </w:numPr>
        <w:autoSpaceDE w:val="0"/>
        <w:autoSpaceDN w:val="0"/>
        <w:adjustRightInd w:val="0"/>
        <w:ind w:left="0" w:firstLine="709"/>
        <w:jc w:val="both"/>
        <w:rPr>
          <w:sz w:val="28"/>
          <w:szCs w:val="28"/>
        </w:rPr>
      </w:pPr>
      <w:r>
        <w:rPr>
          <w:sz w:val="28"/>
          <w:szCs w:val="28"/>
        </w:rPr>
        <w:t>проверяет наличие всех необходимых документов указанных в пункте 2.6. настоящих методических рекомендаций;</w:t>
      </w:r>
    </w:p>
    <w:p w:rsidR="00D42DC7" w:rsidRDefault="00D42DC7" w:rsidP="00D42DC7">
      <w:pPr>
        <w:widowControl w:val="0"/>
        <w:numPr>
          <w:ilvl w:val="0"/>
          <w:numId w:val="3"/>
        </w:numPr>
        <w:autoSpaceDE w:val="0"/>
        <w:autoSpaceDN w:val="0"/>
        <w:adjustRightInd w:val="0"/>
        <w:ind w:left="0" w:firstLine="709"/>
        <w:jc w:val="both"/>
        <w:rPr>
          <w:sz w:val="28"/>
          <w:szCs w:val="28"/>
        </w:rPr>
      </w:pPr>
      <w:r>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42DC7" w:rsidRDefault="00D42DC7" w:rsidP="00D42DC7">
      <w:pPr>
        <w:widowControl w:val="0"/>
        <w:autoSpaceDE w:val="0"/>
        <w:autoSpaceDN w:val="0"/>
        <w:adjustRightInd w:val="0"/>
        <w:ind w:firstLine="709"/>
        <w:jc w:val="both"/>
        <w:rPr>
          <w:sz w:val="28"/>
          <w:szCs w:val="28"/>
        </w:rPr>
      </w:pPr>
      <w:r>
        <w:rPr>
          <w:sz w:val="28"/>
          <w:szCs w:val="28"/>
        </w:rPr>
        <w:t xml:space="preserve">В случае несогласия заявителя с указанным предложением специалист обязан принять заявление. </w:t>
      </w:r>
    </w:p>
    <w:p w:rsidR="00D42DC7" w:rsidRDefault="00D42DC7" w:rsidP="00D42DC7">
      <w:pPr>
        <w:widowControl w:val="0"/>
        <w:autoSpaceDE w:val="0"/>
        <w:autoSpaceDN w:val="0"/>
        <w:adjustRightInd w:val="0"/>
        <w:ind w:firstLine="709"/>
        <w:jc w:val="both"/>
        <w:rPr>
          <w:sz w:val="28"/>
          <w:szCs w:val="28"/>
        </w:rPr>
      </w:pPr>
      <w:r>
        <w:rPr>
          <w:sz w:val="28"/>
          <w:szCs w:val="28"/>
        </w:rPr>
        <w:t>Максимальный срок выполнения административной процедуры – не более</w:t>
      </w:r>
      <w:r>
        <w:rPr>
          <w:sz w:val="28"/>
          <w:szCs w:val="28"/>
        </w:rPr>
        <w:br/>
        <w:t>1 (одного) рабочего  дня.</w:t>
      </w:r>
    </w:p>
    <w:p w:rsidR="00D42DC7" w:rsidRDefault="00D42DC7" w:rsidP="00D42DC7">
      <w:pPr>
        <w:widowControl w:val="0"/>
        <w:autoSpaceDE w:val="0"/>
        <w:autoSpaceDN w:val="0"/>
        <w:adjustRightInd w:val="0"/>
        <w:ind w:firstLine="709"/>
        <w:jc w:val="both"/>
        <w:rPr>
          <w:sz w:val="28"/>
          <w:szCs w:val="28"/>
        </w:rPr>
      </w:pPr>
      <w:r>
        <w:rPr>
          <w:sz w:val="28"/>
          <w:szCs w:val="28"/>
        </w:rPr>
        <w:t>3.1.2.</w:t>
      </w:r>
      <w:r w:rsidRPr="00520220">
        <w:rPr>
          <w:sz w:val="28"/>
          <w:szCs w:val="28"/>
        </w:rPr>
        <w:t xml:space="preserve">3 Специалист </w:t>
      </w:r>
      <w:r w:rsidR="00F85CFA" w:rsidRPr="00520220">
        <w:rPr>
          <w:sz w:val="28"/>
          <w:szCs w:val="28"/>
        </w:rPr>
        <w:t xml:space="preserve">местной администрации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w:t>
      </w:r>
      <w:r w:rsidR="00F85CFA">
        <w:rPr>
          <w:sz w:val="28"/>
          <w:szCs w:val="28"/>
        </w:rPr>
        <w:t xml:space="preserve"> </w:t>
      </w:r>
      <w:r>
        <w:rPr>
          <w:sz w:val="28"/>
          <w:szCs w:val="28"/>
        </w:rPr>
        <w:t xml:space="preserve">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3.1.3. Рассмотрение документов о предоставлении государственной услуги.</w:t>
      </w:r>
    </w:p>
    <w:p w:rsidR="00D42DC7" w:rsidRDefault="00D42DC7" w:rsidP="00D42DC7">
      <w:pPr>
        <w:widowControl w:val="0"/>
        <w:tabs>
          <w:tab w:val="left" w:pos="142"/>
          <w:tab w:val="left" w:pos="284"/>
        </w:tabs>
        <w:autoSpaceDE w:val="0"/>
        <w:autoSpaceDN w:val="0"/>
        <w:adjustRightInd w:val="0"/>
        <w:ind w:firstLine="709"/>
        <w:jc w:val="both"/>
        <w:rPr>
          <w:bCs/>
          <w:sz w:val="28"/>
          <w:szCs w:val="28"/>
        </w:rPr>
      </w:pPr>
      <w:r>
        <w:rPr>
          <w:sz w:val="28"/>
          <w:szCs w:val="28"/>
        </w:rPr>
        <w:t xml:space="preserve">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w:t>
      </w:r>
      <w:r w:rsidRPr="00520220">
        <w:rPr>
          <w:sz w:val="28"/>
          <w:szCs w:val="28"/>
        </w:rPr>
        <w:t xml:space="preserve">взаимодействия, при отсутствии оснований для отказа в предоставлении услуги специалисты </w:t>
      </w:r>
      <w:r w:rsidR="00F85CFA" w:rsidRPr="00520220">
        <w:rPr>
          <w:sz w:val="28"/>
          <w:szCs w:val="28"/>
        </w:rPr>
        <w:t xml:space="preserve">местной администрации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w:t>
      </w:r>
      <w:r w:rsidRPr="00520220">
        <w:rPr>
          <w:sz w:val="28"/>
          <w:szCs w:val="28"/>
        </w:rPr>
        <w:t>, ответственные за подготовку решения, готовят и согласовывают проект решения о признании</w:t>
      </w:r>
      <w:r>
        <w:rPr>
          <w:sz w:val="28"/>
          <w:szCs w:val="28"/>
        </w:rPr>
        <w:t xml:space="preserve"> (отказе в признании) молодой семьи соответствующей условиям участия в основном мероприятии (участником программы).</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3.1.3.2. Срок исполнения данной административной процедуры - не более 10 календарных дней: </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1 действие: проверка документов на комплектность и достоверность, </w:t>
      </w:r>
      <w:r>
        <w:rPr>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3.1.3.3. Лицо, ответственное за выполнение - </w:t>
      </w:r>
      <w:r w:rsidR="00520220" w:rsidRPr="00520220">
        <w:rPr>
          <w:sz w:val="28"/>
          <w:szCs w:val="28"/>
        </w:rPr>
        <w:t>с</w:t>
      </w:r>
      <w:r w:rsidRPr="00520220">
        <w:rPr>
          <w:sz w:val="28"/>
          <w:szCs w:val="28"/>
        </w:rPr>
        <w:t xml:space="preserve">пециалист </w:t>
      </w:r>
      <w:r w:rsidR="00F85CFA" w:rsidRPr="00520220">
        <w:rPr>
          <w:sz w:val="28"/>
          <w:szCs w:val="28"/>
        </w:rPr>
        <w:t xml:space="preserve">местной администрации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w:t>
      </w:r>
      <w:r w:rsidRPr="00520220">
        <w:rPr>
          <w:sz w:val="28"/>
          <w:szCs w:val="28"/>
        </w:rPr>
        <w:t xml:space="preserve">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D42DC7" w:rsidRDefault="00D42DC7" w:rsidP="00D42DC7">
      <w:pPr>
        <w:widowControl w:val="0"/>
        <w:tabs>
          <w:tab w:val="left" w:pos="142"/>
          <w:tab w:val="left" w:pos="284"/>
        </w:tabs>
        <w:autoSpaceDE w:val="0"/>
        <w:autoSpaceDN w:val="0"/>
        <w:adjustRightInd w:val="0"/>
        <w:ind w:firstLine="709"/>
        <w:jc w:val="both"/>
        <w:rPr>
          <w:sz w:val="28"/>
          <w:szCs w:val="28"/>
          <w:u w:val="single"/>
        </w:rPr>
      </w:pPr>
      <w:r>
        <w:rPr>
          <w:sz w:val="28"/>
          <w:szCs w:val="28"/>
        </w:rPr>
        <w:t>3.1.3.4. Критерий принятия решения: наличие/отсутствие у заявителя права на получение государственной услуги.</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3.1.4.1. Основание для начала административной процедуры: предоставление лицом, ответственным за выполнение - </w:t>
      </w:r>
      <w:r w:rsidR="00520220">
        <w:rPr>
          <w:sz w:val="28"/>
          <w:szCs w:val="28"/>
        </w:rPr>
        <w:t>с</w:t>
      </w:r>
      <w:r>
        <w:rPr>
          <w:sz w:val="28"/>
          <w:szCs w:val="28"/>
        </w:rPr>
        <w:t xml:space="preserve">пециалистом </w:t>
      </w:r>
      <w:r w:rsidR="00F85CFA" w:rsidRPr="00520220">
        <w:rPr>
          <w:sz w:val="28"/>
          <w:szCs w:val="28"/>
        </w:rPr>
        <w:t xml:space="preserve">местной администрации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 </w:t>
      </w:r>
      <w:r w:rsidRPr="00520220">
        <w:rPr>
          <w:sz w:val="28"/>
          <w:szCs w:val="28"/>
        </w:rPr>
        <w:t>в должностные обязанности</w:t>
      </w:r>
      <w:r>
        <w:rPr>
          <w:sz w:val="28"/>
          <w:szCs w:val="28"/>
        </w:rPr>
        <w:t xml:space="preserve"> котор</w:t>
      </w:r>
      <w:r w:rsidR="00F85CFA">
        <w:rPr>
          <w:sz w:val="28"/>
          <w:szCs w:val="28"/>
        </w:rPr>
        <w:t xml:space="preserve">ого </w:t>
      </w:r>
      <w:r>
        <w:rPr>
          <w:sz w:val="28"/>
          <w:szCs w:val="28"/>
        </w:rPr>
        <w:t>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D42DC7" w:rsidRDefault="00D42DC7" w:rsidP="00D42DC7">
      <w:pPr>
        <w:widowControl w:val="0"/>
        <w:autoSpaceDE w:val="0"/>
        <w:autoSpaceDN w:val="0"/>
        <w:adjustRightInd w:val="0"/>
        <w:ind w:firstLine="709"/>
        <w:jc w:val="both"/>
        <w:rPr>
          <w:sz w:val="28"/>
          <w:szCs w:val="28"/>
        </w:rPr>
      </w:pPr>
      <w:r>
        <w:rPr>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D42DC7" w:rsidRDefault="00D42DC7" w:rsidP="00D42DC7">
      <w:pPr>
        <w:widowControl w:val="0"/>
        <w:autoSpaceDE w:val="0"/>
        <w:autoSpaceDN w:val="0"/>
        <w:adjustRightInd w:val="0"/>
        <w:ind w:firstLine="709"/>
        <w:jc w:val="both"/>
        <w:rPr>
          <w:sz w:val="28"/>
          <w:szCs w:val="28"/>
        </w:rPr>
      </w:pPr>
      <w:r>
        <w:rPr>
          <w:sz w:val="28"/>
          <w:szCs w:val="28"/>
        </w:rPr>
        <w:t xml:space="preserve">3.1.4.3. Лицо, ответственное за выполнение административной процедуры: </w:t>
      </w:r>
      <w:r w:rsidRPr="00520220">
        <w:rPr>
          <w:sz w:val="28"/>
          <w:szCs w:val="28"/>
        </w:rPr>
        <w:t xml:space="preserve">Специалист </w:t>
      </w:r>
      <w:r w:rsidR="00F85CFA" w:rsidRPr="00520220">
        <w:rPr>
          <w:sz w:val="28"/>
          <w:szCs w:val="28"/>
        </w:rPr>
        <w:t xml:space="preserve">местной администрации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w:t>
      </w:r>
      <w:r w:rsidR="00F85CFA">
        <w:rPr>
          <w:sz w:val="28"/>
          <w:szCs w:val="28"/>
        </w:rPr>
        <w:t>,</w:t>
      </w:r>
      <w:r>
        <w:rPr>
          <w:sz w:val="28"/>
          <w:szCs w:val="28"/>
        </w:rPr>
        <w:t xml:space="preserve">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D42DC7" w:rsidRDefault="00D42DC7" w:rsidP="00D42DC7">
      <w:pPr>
        <w:widowControl w:val="0"/>
        <w:autoSpaceDE w:val="0"/>
        <w:autoSpaceDN w:val="0"/>
        <w:adjustRightInd w:val="0"/>
        <w:ind w:firstLine="709"/>
        <w:jc w:val="both"/>
        <w:rPr>
          <w:sz w:val="28"/>
          <w:szCs w:val="28"/>
        </w:rPr>
      </w:pPr>
      <w:r>
        <w:rPr>
          <w:sz w:val="28"/>
          <w:szCs w:val="28"/>
        </w:rPr>
        <w:t>3.1.4.4. Критерий принятия решения: наличие/отсутствие у заявителя права на получение государственной услуги.</w:t>
      </w:r>
    </w:p>
    <w:p w:rsidR="00D42DC7" w:rsidRDefault="00D42DC7" w:rsidP="00D42DC7">
      <w:pPr>
        <w:widowControl w:val="0"/>
        <w:autoSpaceDE w:val="0"/>
        <w:autoSpaceDN w:val="0"/>
        <w:adjustRightInd w:val="0"/>
        <w:ind w:firstLine="709"/>
        <w:jc w:val="both"/>
        <w:rPr>
          <w:sz w:val="28"/>
          <w:szCs w:val="28"/>
        </w:rPr>
      </w:pPr>
      <w:r>
        <w:rPr>
          <w:sz w:val="28"/>
          <w:szCs w:val="28"/>
        </w:rPr>
        <w:t xml:space="preserve">3.1.4.5. Результат выполнения административной процедуры: подписание решения о признании (отказе в признании) молодой семьи соответствующей </w:t>
      </w:r>
      <w:r>
        <w:rPr>
          <w:sz w:val="28"/>
          <w:szCs w:val="28"/>
        </w:rPr>
        <w:lastRenderedPageBreak/>
        <w:t xml:space="preserve">условиям участия в основном мероприятии (участником </w:t>
      </w:r>
      <w:proofErr w:type="gramStart"/>
      <w:r>
        <w:rPr>
          <w:sz w:val="28"/>
          <w:szCs w:val="28"/>
        </w:rPr>
        <w:t>программы)или</w:t>
      </w:r>
      <w:proofErr w:type="gramEnd"/>
      <w:r>
        <w:rPr>
          <w:sz w:val="28"/>
          <w:szCs w:val="28"/>
        </w:rPr>
        <w:t xml:space="preserve"> уведомления об отказе в предоставлении услуги.</w:t>
      </w:r>
    </w:p>
    <w:p w:rsidR="00D42DC7" w:rsidRDefault="00D42DC7" w:rsidP="00D42DC7">
      <w:pPr>
        <w:widowControl w:val="0"/>
        <w:autoSpaceDE w:val="0"/>
        <w:autoSpaceDN w:val="0"/>
        <w:adjustRightInd w:val="0"/>
        <w:ind w:firstLine="709"/>
        <w:jc w:val="both"/>
        <w:rPr>
          <w:sz w:val="28"/>
          <w:szCs w:val="28"/>
        </w:rPr>
      </w:pPr>
      <w:r>
        <w:rPr>
          <w:sz w:val="28"/>
          <w:szCs w:val="28"/>
        </w:rPr>
        <w:t>3.1.5. Выдача результата.</w:t>
      </w:r>
    </w:p>
    <w:p w:rsidR="00D42DC7" w:rsidRDefault="00D42DC7" w:rsidP="00D42DC7">
      <w:pPr>
        <w:widowControl w:val="0"/>
        <w:autoSpaceDE w:val="0"/>
        <w:autoSpaceDN w:val="0"/>
        <w:adjustRightInd w:val="0"/>
        <w:ind w:firstLine="709"/>
        <w:jc w:val="both"/>
        <w:rPr>
          <w:sz w:val="28"/>
          <w:szCs w:val="28"/>
        </w:rPr>
      </w:pPr>
      <w:r>
        <w:rPr>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D42DC7" w:rsidRDefault="00D42DC7" w:rsidP="00D42DC7">
      <w:pPr>
        <w:widowControl w:val="0"/>
        <w:autoSpaceDE w:val="0"/>
        <w:autoSpaceDN w:val="0"/>
        <w:adjustRightInd w:val="0"/>
        <w:ind w:firstLine="709"/>
        <w:jc w:val="both"/>
        <w:rPr>
          <w:sz w:val="28"/>
          <w:szCs w:val="28"/>
        </w:rPr>
      </w:pPr>
      <w:r>
        <w:rPr>
          <w:sz w:val="28"/>
          <w:szCs w:val="28"/>
        </w:rPr>
        <w:t>3.1.5.2. Срок исполнения данной административной процедуры - не более 2 календарных дней:</w:t>
      </w:r>
    </w:p>
    <w:p w:rsidR="00D42DC7" w:rsidRDefault="00D42DC7" w:rsidP="00D42DC7">
      <w:pPr>
        <w:widowControl w:val="0"/>
        <w:autoSpaceDE w:val="0"/>
        <w:autoSpaceDN w:val="0"/>
        <w:adjustRightInd w:val="0"/>
        <w:ind w:firstLine="709"/>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D42DC7" w:rsidRDefault="00D42DC7" w:rsidP="00D42DC7">
      <w:pPr>
        <w:widowControl w:val="0"/>
        <w:autoSpaceDE w:val="0"/>
        <w:autoSpaceDN w:val="0"/>
        <w:adjustRightInd w:val="0"/>
        <w:ind w:firstLine="709"/>
        <w:jc w:val="both"/>
        <w:rPr>
          <w:sz w:val="28"/>
          <w:szCs w:val="28"/>
        </w:rPr>
      </w:pPr>
      <w:r>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D42DC7" w:rsidRDefault="00D42DC7" w:rsidP="00D42DC7">
      <w:pPr>
        <w:widowControl w:val="0"/>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w:t>
      </w:r>
    </w:p>
    <w:p w:rsidR="00D42DC7" w:rsidRDefault="00D42DC7" w:rsidP="00D42DC7">
      <w:pPr>
        <w:widowControl w:val="0"/>
        <w:autoSpaceDE w:val="0"/>
        <w:autoSpaceDN w:val="0"/>
        <w:adjustRightInd w:val="0"/>
        <w:ind w:firstLine="709"/>
        <w:jc w:val="both"/>
        <w:rPr>
          <w:sz w:val="28"/>
          <w:szCs w:val="28"/>
        </w:rPr>
      </w:pPr>
      <w:r>
        <w:rPr>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D42DC7" w:rsidRDefault="00D42DC7" w:rsidP="00D42DC7">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административной процедуры:</w:t>
      </w:r>
    </w:p>
    <w:p w:rsidR="00D42DC7" w:rsidRDefault="00D42DC7" w:rsidP="00D42DC7">
      <w:pPr>
        <w:widowControl w:val="0"/>
        <w:autoSpaceDE w:val="0"/>
        <w:autoSpaceDN w:val="0"/>
        <w:adjustRightInd w:val="0"/>
        <w:ind w:firstLine="709"/>
        <w:jc w:val="both"/>
        <w:rPr>
          <w:sz w:val="28"/>
          <w:szCs w:val="28"/>
        </w:rPr>
      </w:pPr>
      <w:r>
        <w:rPr>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D42DC7" w:rsidRDefault="00D42DC7" w:rsidP="00D42DC7">
      <w:pPr>
        <w:widowControl w:val="0"/>
        <w:autoSpaceDE w:val="0"/>
        <w:autoSpaceDN w:val="0"/>
        <w:adjustRightInd w:val="0"/>
        <w:ind w:firstLine="709"/>
        <w:jc w:val="both"/>
        <w:rPr>
          <w:sz w:val="28"/>
          <w:szCs w:val="28"/>
        </w:rPr>
      </w:pPr>
      <w:r>
        <w:rPr>
          <w:sz w:val="28"/>
          <w:szCs w:val="28"/>
        </w:rPr>
        <w:t>- при неявке - направление почтовым отправлением с уведомлением.</w:t>
      </w:r>
    </w:p>
    <w:p w:rsidR="00D42DC7" w:rsidRDefault="00D42DC7" w:rsidP="00D42DC7">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административного действия, в том числе через МФЦ и в электронной форме.</w:t>
      </w:r>
    </w:p>
    <w:p w:rsidR="00D42DC7" w:rsidRDefault="00D42DC7" w:rsidP="00D42DC7">
      <w:pPr>
        <w:widowControl w:val="0"/>
        <w:autoSpaceDE w:val="0"/>
        <w:autoSpaceDN w:val="0"/>
        <w:adjustRightInd w:val="0"/>
        <w:ind w:firstLine="709"/>
        <w:jc w:val="both"/>
        <w:rPr>
          <w:sz w:val="28"/>
          <w:szCs w:val="28"/>
        </w:rPr>
      </w:pPr>
      <w:r>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42DC7" w:rsidRDefault="00D42DC7" w:rsidP="00D42DC7">
      <w:pPr>
        <w:widowControl w:val="0"/>
        <w:autoSpaceDE w:val="0"/>
        <w:autoSpaceDN w:val="0"/>
        <w:adjustRightInd w:val="0"/>
        <w:ind w:firstLine="709"/>
        <w:jc w:val="both"/>
        <w:rPr>
          <w:sz w:val="28"/>
          <w:szCs w:val="28"/>
        </w:rPr>
      </w:pPr>
      <w:r>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42DC7" w:rsidRDefault="00D42DC7" w:rsidP="00D42DC7">
      <w:pPr>
        <w:tabs>
          <w:tab w:val="left" w:pos="142"/>
          <w:tab w:val="left" w:pos="284"/>
        </w:tabs>
        <w:ind w:firstLine="709"/>
        <w:jc w:val="both"/>
        <w:rPr>
          <w:b/>
          <w:sz w:val="28"/>
          <w:szCs w:val="28"/>
        </w:rPr>
      </w:pPr>
      <w:r>
        <w:rPr>
          <w:b/>
          <w:sz w:val="28"/>
          <w:szCs w:val="28"/>
        </w:rPr>
        <w:t>3.2. О</w:t>
      </w:r>
      <w:r>
        <w:rPr>
          <w:b/>
          <w:bCs/>
          <w:sz w:val="28"/>
          <w:szCs w:val="28"/>
        </w:rPr>
        <w:t>собенности выполнения административных процедур в электронной форме.</w:t>
      </w:r>
    </w:p>
    <w:p w:rsidR="00D42DC7" w:rsidRDefault="00D42DC7" w:rsidP="00D42DC7">
      <w:pPr>
        <w:ind w:firstLine="709"/>
        <w:jc w:val="both"/>
        <w:outlineLvl w:val="1"/>
        <w:rPr>
          <w:sz w:val="28"/>
          <w:szCs w:val="28"/>
        </w:rPr>
      </w:pPr>
      <w:r>
        <w:rPr>
          <w:sz w:val="28"/>
          <w:szCs w:val="28"/>
        </w:rPr>
        <w:t xml:space="preserve">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w:t>
      </w:r>
      <w:r>
        <w:rPr>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2DC7" w:rsidRDefault="00D42DC7" w:rsidP="00D42DC7">
      <w:pPr>
        <w:ind w:firstLine="709"/>
        <w:jc w:val="both"/>
        <w:outlineLvl w:val="1"/>
        <w:rPr>
          <w:sz w:val="28"/>
          <w:szCs w:val="28"/>
        </w:rPr>
      </w:pPr>
      <w:r>
        <w:rPr>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42DC7" w:rsidRDefault="00D42DC7" w:rsidP="00D42DC7">
      <w:pPr>
        <w:ind w:firstLine="709"/>
        <w:jc w:val="both"/>
        <w:outlineLvl w:val="1"/>
        <w:rPr>
          <w:sz w:val="28"/>
          <w:szCs w:val="28"/>
        </w:rPr>
      </w:pPr>
      <w:r>
        <w:rPr>
          <w:sz w:val="28"/>
          <w:szCs w:val="28"/>
        </w:rPr>
        <w:t xml:space="preserve">3.2.3. Государственная услуга может быть получена через ПГУ ЛО, либо через ЕПГУ следующими способами: </w:t>
      </w:r>
    </w:p>
    <w:p w:rsidR="00D42DC7" w:rsidRPr="00520220" w:rsidRDefault="00D42DC7" w:rsidP="00D42DC7">
      <w:pPr>
        <w:ind w:firstLine="709"/>
        <w:jc w:val="both"/>
        <w:outlineLvl w:val="1"/>
        <w:rPr>
          <w:sz w:val="28"/>
          <w:szCs w:val="28"/>
        </w:rPr>
      </w:pPr>
      <w:r>
        <w:rPr>
          <w:sz w:val="28"/>
          <w:szCs w:val="28"/>
        </w:rPr>
        <w:t xml:space="preserve">с обязательной личной явкой на прием в </w:t>
      </w:r>
      <w:r w:rsidR="00F85CFA" w:rsidRPr="00520220">
        <w:rPr>
          <w:sz w:val="28"/>
          <w:szCs w:val="28"/>
        </w:rPr>
        <w:t xml:space="preserve">местную администрацию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w:t>
      </w:r>
      <w:r w:rsidRPr="00520220">
        <w:rPr>
          <w:sz w:val="28"/>
          <w:szCs w:val="28"/>
        </w:rPr>
        <w:t>;</w:t>
      </w:r>
    </w:p>
    <w:p w:rsidR="00D42DC7" w:rsidRPr="00520220" w:rsidRDefault="00D42DC7" w:rsidP="00D42DC7">
      <w:pPr>
        <w:ind w:firstLine="709"/>
        <w:jc w:val="both"/>
        <w:outlineLvl w:val="1"/>
        <w:rPr>
          <w:sz w:val="28"/>
          <w:szCs w:val="28"/>
        </w:rPr>
      </w:pPr>
      <w:r w:rsidRPr="00520220">
        <w:rPr>
          <w:sz w:val="28"/>
          <w:szCs w:val="28"/>
        </w:rPr>
        <w:t xml:space="preserve">без личной явки на прием в </w:t>
      </w:r>
      <w:r w:rsidR="00F85CFA" w:rsidRPr="00520220">
        <w:rPr>
          <w:sz w:val="28"/>
          <w:szCs w:val="28"/>
        </w:rPr>
        <w:t xml:space="preserve">местную администрацию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w:t>
      </w:r>
      <w:r w:rsidRPr="00520220">
        <w:rPr>
          <w:sz w:val="28"/>
          <w:szCs w:val="28"/>
        </w:rPr>
        <w:t xml:space="preserve">. </w:t>
      </w:r>
    </w:p>
    <w:p w:rsidR="00D42DC7" w:rsidRDefault="00D42DC7" w:rsidP="00D42DC7">
      <w:pPr>
        <w:ind w:firstLine="709"/>
        <w:jc w:val="both"/>
        <w:outlineLvl w:val="1"/>
        <w:rPr>
          <w:sz w:val="28"/>
          <w:szCs w:val="28"/>
        </w:rPr>
      </w:pPr>
      <w:r w:rsidRPr="00520220">
        <w:rPr>
          <w:sz w:val="28"/>
          <w:szCs w:val="28"/>
        </w:rPr>
        <w:t xml:space="preserve">3.2.4. Для получения государственной услуги без личной явки на приём в </w:t>
      </w:r>
      <w:r w:rsidR="00F85CFA" w:rsidRPr="00520220">
        <w:rPr>
          <w:sz w:val="28"/>
          <w:szCs w:val="28"/>
        </w:rPr>
        <w:t xml:space="preserve">местную администрацию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 </w:t>
      </w:r>
      <w:r w:rsidRPr="00520220">
        <w:rPr>
          <w:sz w:val="28"/>
          <w:szCs w:val="28"/>
        </w:rPr>
        <w:t>заявителю</w:t>
      </w:r>
      <w:r>
        <w:rPr>
          <w:sz w:val="28"/>
          <w:szCs w:val="28"/>
        </w:rPr>
        <w:t xml:space="preserve">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42DC7" w:rsidRDefault="00D42DC7" w:rsidP="00D42DC7">
      <w:pPr>
        <w:ind w:firstLine="709"/>
        <w:jc w:val="both"/>
        <w:outlineLvl w:val="1"/>
        <w:rPr>
          <w:sz w:val="28"/>
          <w:szCs w:val="28"/>
        </w:rPr>
      </w:pPr>
      <w:r>
        <w:rPr>
          <w:sz w:val="28"/>
          <w:szCs w:val="28"/>
        </w:rPr>
        <w:t>3.2.5. Для подачи заявления через ЕПГУ или через ПГУ ЛО заявитель должен выполнить следующие действия:</w:t>
      </w:r>
    </w:p>
    <w:p w:rsidR="00D42DC7" w:rsidRDefault="00D42DC7" w:rsidP="00D42DC7">
      <w:pPr>
        <w:ind w:firstLine="709"/>
        <w:jc w:val="both"/>
        <w:outlineLvl w:val="1"/>
        <w:rPr>
          <w:sz w:val="28"/>
          <w:szCs w:val="28"/>
        </w:rPr>
      </w:pPr>
      <w:r>
        <w:rPr>
          <w:sz w:val="28"/>
          <w:szCs w:val="28"/>
        </w:rPr>
        <w:t>пройти идентификацию и аутентификацию в ЕСИА;</w:t>
      </w:r>
    </w:p>
    <w:p w:rsidR="00D42DC7" w:rsidRDefault="00D42DC7" w:rsidP="00D42DC7">
      <w:pPr>
        <w:ind w:firstLine="709"/>
        <w:jc w:val="both"/>
        <w:outlineLvl w:val="1"/>
        <w:rPr>
          <w:sz w:val="28"/>
          <w:szCs w:val="28"/>
        </w:rPr>
      </w:pPr>
      <w:r>
        <w:rPr>
          <w:sz w:val="28"/>
          <w:szCs w:val="28"/>
        </w:rPr>
        <w:t>в личном кабинете на ЕПГУ или на ПГУ ЛО заполнить в электронном виде заявление на оказание государственной услуги;</w:t>
      </w:r>
    </w:p>
    <w:p w:rsidR="00F85CFA" w:rsidRPr="00520220" w:rsidRDefault="00D42DC7" w:rsidP="00D42DC7">
      <w:pPr>
        <w:ind w:firstLine="709"/>
        <w:jc w:val="both"/>
        <w:outlineLvl w:val="1"/>
        <w:rPr>
          <w:sz w:val="28"/>
          <w:szCs w:val="28"/>
        </w:rPr>
      </w:pPr>
      <w:r>
        <w:rPr>
          <w:sz w:val="28"/>
          <w:szCs w:val="28"/>
        </w:rPr>
        <w:t xml:space="preserve">в </w:t>
      </w:r>
      <w:r w:rsidRPr="00520220">
        <w:rPr>
          <w:sz w:val="28"/>
          <w:szCs w:val="28"/>
        </w:rPr>
        <w:t xml:space="preserve">случае, если заявитель выбрал способ оказания услуги с личной явкой на прием в </w:t>
      </w:r>
      <w:r w:rsidR="00F85CFA" w:rsidRPr="00520220">
        <w:rPr>
          <w:sz w:val="28"/>
          <w:szCs w:val="28"/>
        </w:rPr>
        <w:t xml:space="preserve">местную администрацию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w:t>
      </w:r>
    </w:p>
    <w:p w:rsidR="00D42DC7" w:rsidRPr="00520220" w:rsidRDefault="00D42DC7" w:rsidP="00D42DC7">
      <w:pPr>
        <w:ind w:firstLine="709"/>
        <w:jc w:val="both"/>
        <w:outlineLvl w:val="1"/>
        <w:rPr>
          <w:sz w:val="28"/>
          <w:szCs w:val="28"/>
        </w:rPr>
      </w:pPr>
      <w:r w:rsidRPr="00520220">
        <w:rPr>
          <w:sz w:val="28"/>
          <w:szCs w:val="28"/>
        </w:rPr>
        <w:t xml:space="preserve"> – приложить к заявлению электронные документы;</w:t>
      </w:r>
    </w:p>
    <w:p w:rsidR="00D42DC7" w:rsidRPr="00520220" w:rsidRDefault="00D42DC7" w:rsidP="00D42DC7">
      <w:pPr>
        <w:ind w:firstLine="709"/>
        <w:jc w:val="both"/>
        <w:outlineLvl w:val="1"/>
        <w:rPr>
          <w:sz w:val="28"/>
          <w:szCs w:val="28"/>
        </w:rPr>
      </w:pPr>
      <w:r w:rsidRPr="00520220">
        <w:rPr>
          <w:sz w:val="28"/>
          <w:szCs w:val="28"/>
        </w:rPr>
        <w:t xml:space="preserve">в случае, если заявитель выбрал способ оказания услуги без личной явки на прием в </w:t>
      </w:r>
      <w:r w:rsidR="00F85CFA" w:rsidRPr="00520220">
        <w:rPr>
          <w:sz w:val="28"/>
          <w:szCs w:val="28"/>
        </w:rPr>
        <w:t xml:space="preserve">местную администрацию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w:t>
      </w:r>
      <w:r w:rsidRPr="00520220">
        <w:rPr>
          <w:sz w:val="28"/>
          <w:szCs w:val="28"/>
        </w:rPr>
        <w:t>:</w:t>
      </w:r>
    </w:p>
    <w:p w:rsidR="00D42DC7" w:rsidRPr="00520220" w:rsidRDefault="00D42DC7" w:rsidP="00D42DC7">
      <w:pPr>
        <w:ind w:firstLine="709"/>
        <w:jc w:val="both"/>
        <w:outlineLvl w:val="1"/>
        <w:rPr>
          <w:sz w:val="28"/>
          <w:szCs w:val="28"/>
        </w:rPr>
      </w:pPr>
      <w:r w:rsidRPr="00520220">
        <w:rPr>
          <w:sz w:val="28"/>
          <w:szCs w:val="28"/>
        </w:rPr>
        <w:t xml:space="preserve">- приложить к заявлению электронные документы, заверенные усиленной квалифицированной электронной подписью; </w:t>
      </w:r>
    </w:p>
    <w:p w:rsidR="00D42DC7" w:rsidRPr="00520220" w:rsidRDefault="00D42DC7" w:rsidP="00D42DC7">
      <w:pPr>
        <w:ind w:firstLine="709"/>
        <w:jc w:val="both"/>
        <w:outlineLvl w:val="1"/>
        <w:rPr>
          <w:sz w:val="28"/>
          <w:szCs w:val="28"/>
        </w:rPr>
      </w:pPr>
      <w:r w:rsidRPr="0052022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2DC7" w:rsidRPr="00520220" w:rsidRDefault="00D42DC7" w:rsidP="00D42DC7">
      <w:pPr>
        <w:ind w:firstLine="709"/>
        <w:jc w:val="both"/>
        <w:outlineLvl w:val="1"/>
        <w:rPr>
          <w:sz w:val="28"/>
          <w:szCs w:val="28"/>
        </w:rPr>
      </w:pPr>
      <w:r w:rsidRPr="0052022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42DC7" w:rsidRPr="00520220" w:rsidRDefault="00D42DC7" w:rsidP="00D42DC7">
      <w:pPr>
        <w:ind w:firstLine="709"/>
        <w:jc w:val="both"/>
        <w:outlineLvl w:val="1"/>
        <w:rPr>
          <w:sz w:val="28"/>
          <w:szCs w:val="28"/>
        </w:rPr>
      </w:pPr>
      <w:r w:rsidRPr="00520220">
        <w:rPr>
          <w:sz w:val="28"/>
          <w:szCs w:val="28"/>
        </w:rPr>
        <w:t xml:space="preserve">направить пакет электронных документов в </w:t>
      </w:r>
      <w:r w:rsidR="00F85CFA" w:rsidRPr="00520220">
        <w:rPr>
          <w:sz w:val="28"/>
          <w:szCs w:val="28"/>
        </w:rPr>
        <w:t xml:space="preserve">местную администрацию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 </w:t>
      </w:r>
      <w:r w:rsidRPr="00520220">
        <w:rPr>
          <w:sz w:val="28"/>
          <w:szCs w:val="28"/>
        </w:rPr>
        <w:t xml:space="preserve">посредством функционала ЕПГУ ЛО или ПГУ ЛО. </w:t>
      </w:r>
    </w:p>
    <w:p w:rsidR="00D42DC7" w:rsidRPr="00520220" w:rsidRDefault="00D42DC7" w:rsidP="00D42DC7">
      <w:pPr>
        <w:ind w:firstLine="709"/>
        <w:jc w:val="both"/>
        <w:outlineLvl w:val="1"/>
        <w:rPr>
          <w:sz w:val="28"/>
          <w:szCs w:val="28"/>
        </w:rPr>
      </w:pPr>
      <w:r w:rsidRPr="00520220">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20220">
        <w:rPr>
          <w:sz w:val="28"/>
          <w:szCs w:val="28"/>
        </w:rPr>
        <w:t>Межвед</w:t>
      </w:r>
      <w:proofErr w:type="spellEnd"/>
      <w:r w:rsidRPr="0052022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85CFA" w:rsidRDefault="00D42DC7" w:rsidP="00F85CFA">
      <w:pPr>
        <w:ind w:firstLine="709"/>
        <w:jc w:val="both"/>
        <w:outlineLvl w:val="1"/>
        <w:rPr>
          <w:sz w:val="28"/>
          <w:szCs w:val="28"/>
        </w:rPr>
      </w:pPr>
      <w:r w:rsidRPr="00520220">
        <w:rPr>
          <w:sz w:val="28"/>
          <w:szCs w:val="28"/>
        </w:rPr>
        <w:lastRenderedPageBreak/>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85CFA" w:rsidRPr="00520220">
        <w:rPr>
          <w:sz w:val="28"/>
          <w:szCs w:val="28"/>
        </w:rPr>
        <w:t xml:space="preserve">местной администрации </w:t>
      </w:r>
      <w:proofErr w:type="spellStart"/>
      <w:r w:rsidR="00F85CFA" w:rsidRPr="00520220">
        <w:rPr>
          <w:sz w:val="28"/>
          <w:szCs w:val="28"/>
        </w:rPr>
        <w:t>Кипенского</w:t>
      </w:r>
      <w:proofErr w:type="spellEnd"/>
      <w:r w:rsidR="00F85CFA" w:rsidRPr="00520220">
        <w:rPr>
          <w:sz w:val="28"/>
          <w:szCs w:val="28"/>
        </w:rPr>
        <w:t xml:space="preserve"> сельского поселения.</w:t>
      </w:r>
      <w:r w:rsidR="00F85CFA">
        <w:rPr>
          <w:sz w:val="28"/>
          <w:szCs w:val="28"/>
        </w:rPr>
        <w:t xml:space="preserve"> </w:t>
      </w:r>
    </w:p>
    <w:p w:rsidR="00D42DC7" w:rsidRDefault="00D42DC7" w:rsidP="00D42DC7">
      <w:pPr>
        <w:ind w:firstLine="709"/>
        <w:jc w:val="both"/>
        <w:outlineLvl w:val="1"/>
        <w:rPr>
          <w:sz w:val="28"/>
          <w:szCs w:val="28"/>
        </w:rPr>
      </w:pPr>
      <w:r>
        <w:rPr>
          <w:sz w:val="28"/>
          <w:szCs w:val="28"/>
        </w:rPr>
        <w:t xml:space="preserve">выполняет следующие действия: </w:t>
      </w:r>
    </w:p>
    <w:p w:rsidR="00D42DC7" w:rsidRDefault="00D42DC7" w:rsidP="00D42DC7">
      <w:pPr>
        <w:ind w:firstLine="709"/>
        <w:jc w:val="both"/>
        <w:outlineLvl w:val="1"/>
        <w:rPr>
          <w:sz w:val="28"/>
          <w:szCs w:val="28"/>
        </w:rPr>
      </w:pPr>
      <w:r>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2DC7" w:rsidRDefault="00D42DC7" w:rsidP="00D42DC7">
      <w:pPr>
        <w:ind w:firstLine="709"/>
        <w:jc w:val="both"/>
        <w:outlineLvl w:val="1"/>
        <w:rPr>
          <w:sz w:val="28"/>
          <w:szCs w:val="28"/>
        </w:rPr>
      </w:pPr>
      <w:r>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D42DC7" w:rsidRDefault="00D42DC7" w:rsidP="00D42DC7">
      <w:pPr>
        <w:ind w:firstLine="709"/>
        <w:jc w:val="both"/>
        <w:outlineLvl w:val="1"/>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2DC7" w:rsidRDefault="00D42DC7" w:rsidP="00D42DC7">
      <w:pPr>
        <w:ind w:firstLine="709"/>
        <w:jc w:val="both"/>
        <w:outlineLvl w:val="1"/>
        <w:rPr>
          <w:sz w:val="28"/>
          <w:szCs w:val="28"/>
        </w:rPr>
      </w:pPr>
      <w:r>
        <w:rPr>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16C32" w:rsidRPr="00520220" w:rsidRDefault="00D42DC7" w:rsidP="00916C32">
      <w:pPr>
        <w:ind w:firstLine="709"/>
        <w:jc w:val="both"/>
        <w:outlineLvl w:val="1"/>
        <w:rPr>
          <w:sz w:val="28"/>
          <w:szCs w:val="28"/>
        </w:rPr>
      </w:pPr>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w:t>
      </w:r>
      <w:r w:rsidRPr="00520220">
        <w:rPr>
          <w:sz w:val="28"/>
          <w:szCs w:val="28"/>
        </w:rPr>
        <w:t xml:space="preserve">приглашение на прием, которое должно содержать следующую информацию: адрес </w:t>
      </w:r>
      <w:r w:rsidR="00916C32" w:rsidRPr="00520220">
        <w:rPr>
          <w:sz w:val="28"/>
          <w:szCs w:val="28"/>
        </w:rPr>
        <w:t xml:space="preserve">местной администрации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w:t>
      </w:r>
      <w:r w:rsidRPr="00520220">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20220">
        <w:rPr>
          <w:sz w:val="28"/>
          <w:szCs w:val="28"/>
        </w:rPr>
        <w:t>Межвед</w:t>
      </w:r>
      <w:proofErr w:type="spellEnd"/>
      <w:r w:rsidRPr="00520220">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916C32" w:rsidRPr="00520220">
        <w:rPr>
          <w:sz w:val="28"/>
          <w:szCs w:val="28"/>
        </w:rPr>
        <w:t xml:space="preserve">местной администрации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 </w:t>
      </w:r>
    </w:p>
    <w:p w:rsidR="00D42DC7" w:rsidRPr="00520220" w:rsidRDefault="00D42DC7" w:rsidP="00D42DC7">
      <w:pPr>
        <w:ind w:firstLine="709"/>
        <w:jc w:val="both"/>
        <w:outlineLvl w:val="1"/>
        <w:rPr>
          <w:sz w:val="28"/>
          <w:szCs w:val="28"/>
        </w:rPr>
      </w:pPr>
      <w:r w:rsidRPr="00520220">
        <w:rPr>
          <w:sz w:val="28"/>
          <w:szCs w:val="28"/>
        </w:rPr>
        <w:t>В случае неявки заявителя на прием в назначенное время заявление и документы хранятся в АИС «</w:t>
      </w:r>
      <w:proofErr w:type="spellStart"/>
      <w:r w:rsidRPr="00520220">
        <w:rPr>
          <w:sz w:val="28"/>
          <w:szCs w:val="28"/>
        </w:rPr>
        <w:t>Межвед</w:t>
      </w:r>
      <w:proofErr w:type="spellEnd"/>
      <w:r w:rsidRPr="00520220">
        <w:rPr>
          <w:sz w:val="28"/>
          <w:szCs w:val="28"/>
        </w:rPr>
        <w:t xml:space="preserve"> ЛО» в течение 30 календарных дней, затем должностное лицо </w:t>
      </w:r>
      <w:r w:rsidR="00916C32" w:rsidRPr="00520220">
        <w:rPr>
          <w:sz w:val="28"/>
          <w:szCs w:val="28"/>
        </w:rPr>
        <w:t xml:space="preserve">местной администрации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w:t>
      </w:r>
      <w:r w:rsidRPr="00520220">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20220">
        <w:rPr>
          <w:sz w:val="28"/>
          <w:szCs w:val="28"/>
        </w:rPr>
        <w:t>Межвед</w:t>
      </w:r>
      <w:proofErr w:type="spellEnd"/>
      <w:r w:rsidRPr="00520220">
        <w:rPr>
          <w:sz w:val="28"/>
          <w:szCs w:val="28"/>
        </w:rPr>
        <w:t xml:space="preserve"> ЛО».</w:t>
      </w:r>
    </w:p>
    <w:p w:rsidR="00D42DC7" w:rsidRPr="00520220" w:rsidRDefault="00D42DC7" w:rsidP="00D42DC7">
      <w:pPr>
        <w:ind w:firstLine="709"/>
        <w:jc w:val="both"/>
        <w:outlineLvl w:val="1"/>
        <w:rPr>
          <w:sz w:val="28"/>
          <w:szCs w:val="28"/>
        </w:rPr>
      </w:pPr>
      <w:r w:rsidRPr="00520220">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916C32" w:rsidRPr="00520220">
        <w:rPr>
          <w:sz w:val="28"/>
          <w:szCs w:val="28"/>
        </w:rPr>
        <w:t xml:space="preserve">местной администрации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w:t>
      </w:r>
      <w:r w:rsidRPr="00520220">
        <w:rPr>
          <w:sz w:val="28"/>
          <w:szCs w:val="28"/>
        </w:rPr>
        <w:t>, ведущее прием, отмечает факт явки заявителя в АИС «</w:t>
      </w:r>
      <w:proofErr w:type="spellStart"/>
      <w:r w:rsidRPr="00520220">
        <w:rPr>
          <w:sz w:val="28"/>
          <w:szCs w:val="28"/>
        </w:rPr>
        <w:t>Межвед</w:t>
      </w:r>
      <w:proofErr w:type="spellEnd"/>
      <w:r w:rsidRPr="00520220">
        <w:rPr>
          <w:sz w:val="28"/>
          <w:szCs w:val="28"/>
        </w:rPr>
        <w:t xml:space="preserve"> ЛО», дело переводит в статус «Прием заявителя окончен».</w:t>
      </w:r>
    </w:p>
    <w:p w:rsidR="00D42DC7" w:rsidRPr="00520220" w:rsidRDefault="00D42DC7" w:rsidP="00D42DC7">
      <w:pPr>
        <w:ind w:firstLine="709"/>
        <w:jc w:val="both"/>
        <w:outlineLvl w:val="1"/>
        <w:rPr>
          <w:sz w:val="28"/>
          <w:szCs w:val="28"/>
        </w:rPr>
      </w:pPr>
      <w:r w:rsidRPr="00520220">
        <w:rPr>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sidRPr="00520220">
        <w:rPr>
          <w:sz w:val="28"/>
          <w:szCs w:val="28"/>
        </w:rPr>
        <w:lastRenderedPageBreak/>
        <w:t>в АИС «</w:t>
      </w:r>
      <w:proofErr w:type="spellStart"/>
      <w:r w:rsidRPr="00520220">
        <w:rPr>
          <w:sz w:val="28"/>
          <w:szCs w:val="28"/>
        </w:rPr>
        <w:t>Межвед</w:t>
      </w:r>
      <w:proofErr w:type="spellEnd"/>
      <w:r w:rsidRPr="00520220">
        <w:rPr>
          <w:sz w:val="28"/>
          <w:szCs w:val="28"/>
        </w:rPr>
        <w:t xml:space="preserve"> ЛО» формы о принятом решении и переводит дело в архив</w:t>
      </w:r>
      <w:r w:rsidRPr="00520220">
        <w:rPr>
          <w:sz w:val="28"/>
          <w:szCs w:val="28"/>
        </w:rPr>
        <w:br/>
        <w:t>АИС «</w:t>
      </w:r>
      <w:proofErr w:type="spellStart"/>
      <w:r w:rsidRPr="00520220">
        <w:rPr>
          <w:sz w:val="28"/>
          <w:szCs w:val="28"/>
        </w:rPr>
        <w:t>Межвед</w:t>
      </w:r>
      <w:proofErr w:type="spellEnd"/>
      <w:r w:rsidRPr="00520220">
        <w:rPr>
          <w:sz w:val="28"/>
          <w:szCs w:val="28"/>
        </w:rPr>
        <w:t xml:space="preserve"> ЛО».</w:t>
      </w:r>
    </w:p>
    <w:p w:rsidR="00D42DC7" w:rsidRDefault="00D42DC7" w:rsidP="00D42DC7">
      <w:pPr>
        <w:ind w:firstLine="709"/>
        <w:jc w:val="both"/>
        <w:outlineLvl w:val="1"/>
        <w:rPr>
          <w:sz w:val="28"/>
          <w:szCs w:val="28"/>
        </w:rPr>
      </w:pPr>
      <w:r w:rsidRPr="00520220">
        <w:rPr>
          <w:sz w:val="28"/>
          <w:szCs w:val="28"/>
        </w:rPr>
        <w:t xml:space="preserve">Должностное лицо </w:t>
      </w:r>
      <w:r w:rsidR="00916C32" w:rsidRPr="00520220">
        <w:rPr>
          <w:sz w:val="28"/>
          <w:szCs w:val="28"/>
        </w:rPr>
        <w:t xml:space="preserve">местной администрации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w:t>
      </w:r>
      <w:r w:rsidRPr="00520220">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916C32" w:rsidRPr="00520220">
        <w:rPr>
          <w:sz w:val="28"/>
          <w:szCs w:val="28"/>
        </w:rPr>
        <w:t xml:space="preserve">местной администрации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w:t>
      </w:r>
      <w:r w:rsidRPr="00520220">
        <w:rPr>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w:t>
      </w:r>
      <w:r>
        <w:rPr>
          <w:sz w:val="28"/>
          <w:szCs w:val="28"/>
        </w:rPr>
        <w:t xml:space="preserve"> личный кабинет ПГУ ЛО или ЕПГУ.</w:t>
      </w:r>
    </w:p>
    <w:p w:rsidR="00D42DC7" w:rsidRDefault="00D42DC7" w:rsidP="00D42DC7">
      <w:pPr>
        <w:ind w:firstLine="709"/>
        <w:jc w:val="both"/>
        <w:outlineLvl w:val="1"/>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42DC7" w:rsidRPr="00520220" w:rsidRDefault="00D42DC7" w:rsidP="00D42DC7">
      <w:pPr>
        <w:ind w:firstLine="709"/>
        <w:jc w:val="both"/>
        <w:outlineLvl w:val="1"/>
        <w:rPr>
          <w:sz w:val="28"/>
          <w:szCs w:val="28"/>
        </w:rPr>
      </w:pPr>
      <w:r>
        <w:rPr>
          <w:sz w:val="28"/>
          <w:szCs w:val="28"/>
        </w:rPr>
        <w:t xml:space="preserve">В случае, если направленные заявителем (уполномоченным </w:t>
      </w:r>
      <w:proofErr w:type="gramStart"/>
      <w:r>
        <w:rPr>
          <w:sz w:val="28"/>
          <w:szCs w:val="28"/>
        </w:rPr>
        <w:t>лицом)  электронное</w:t>
      </w:r>
      <w:proofErr w:type="gramEnd"/>
      <w:r>
        <w:rPr>
          <w:sz w:val="28"/>
          <w:szCs w:val="28"/>
        </w:rPr>
        <w:t xml:space="preserve"> заявление и документы не </w:t>
      </w:r>
      <w:r w:rsidRPr="00520220">
        <w:rPr>
          <w:sz w:val="28"/>
          <w:szCs w:val="28"/>
        </w:rPr>
        <w:t xml:space="preserve">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916C32" w:rsidRPr="00520220">
        <w:rPr>
          <w:sz w:val="28"/>
          <w:szCs w:val="28"/>
        </w:rPr>
        <w:t xml:space="preserve">местную администрацию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w:t>
      </w:r>
      <w:r w:rsidRPr="00520220">
        <w:rPr>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42DC7" w:rsidRPr="00520220" w:rsidRDefault="00D42DC7" w:rsidP="00D42DC7">
      <w:pPr>
        <w:ind w:firstLine="709"/>
        <w:jc w:val="both"/>
        <w:outlineLvl w:val="1"/>
        <w:rPr>
          <w:sz w:val="28"/>
          <w:szCs w:val="28"/>
        </w:rPr>
      </w:pPr>
      <w:r w:rsidRPr="00520220">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42DC7" w:rsidRPr="00520220" w:rsidRDefault="00D42DC7" w:rsidP="00D42DC7">
      <w:pPr>
        <w:ind w:firstLine="709"/>
        <w:jc w:val="both"/>
        <w:outlineLvl w:val="1"/>
        <w:rPr>
          <w:sz w:val="28"/>
          <w:szCs w:val="28"/>
        </w:rPr>
      </w:pPr>
      <w:r w:rsidRPr="00520220">
        <w:rPr>
          <w:sz w:val="28"/>
          <w:szCs w:val="28"/>
        </w:rPr>
        <w:t xml:space="preserve">3.2.10. </w:t>
      </w:r>
      <w:r w:rsidR="00916C32" w:rsidRPr="00520220">
        <w:rPr>
          <w:sz w:val="28"/>
          <w:szCs w:val="28"/>
        </w:rPr>
        <w:t xml:space="preserve">Местная администрация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w:t>
      </w:r>
      <w:r w:rsidRPr="00520220">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42DC7" w:rsidRPr="00520220" w:rsidRDefault="00D42DC7" w:rsidP="00D42DC7">
      <w:pPr>
        <w:ind w:firstLine="709"/>
        <w:jc w:val="both"/>
        <w:outlineLvl w:val="1"/>
        <w:rPr>
          <w:sz w:val="28"/>
          <w:szCs w:val="28"/>
        </w:rPr>
      </w:pPr>
      <w:r w:rsidRPr="00520220">
        <w:rPr>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r w:rsidR="00916C32" w:rsidRPr="00520220">
        <w:rPr>
          <w:sz w:val="28"/>
          <w:szCs w:val="28"/>
        </w:rPr>
        <w:t xml:space="preserve">местной администрации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w:t>
      </w:r>
      <w:r w:rsidRPr="00520220">
        <w:rPr>
          <w:sz w:val="28"/>
          <w:szCs w:val="28"/>
        </w:rPr>
        <w:t>.</w:t>
      </w:r>
    </w:p>
    <w:p w:rsidR="00D42DC7" w:rsidRPr="00520220" w:rsidRDefault="00D42DC7" w:rsidP="00D42DC7">
      <w:pPr>
        <w:ind w:firstLine="709"/>
        <w:jc w:val="both"/>
        <w:rPr>
          <w:ins w:id="22" w:author="Юлия Александровна Павлова" w:date="2020-04-24T17:50:00Z"/>
          <w:b/>
          <w:sz w:val="28"/>
          <w:szCs w:val="28"/>
        </w:rPr>
      </w:pPr>
      <w:ins w:id="23" w:author="Юлия Александровна Павлова" w:date="2020-04-24T17:50:00Z">
        <w:r w:rsidRPr="00520220">
          <w:rPr>
            <w:b/>
            <w:sz w:val="28"/>
            <w:szCs w:val="28"/>
          </w:rPr>
          <w:t>3.3. Порядок исправления допущенных опечаток и ошибок в выданных в результате предоставления муниципальной услуги документах.</w:t>
        </w:r>
      </w:ins>
    </w:p>
    <w:p w:rsidR="00D42DC7" w:rsidRPr="00520220" w:rsidRDefault="00D42DC7" w:rsidP="00D42DC7">
      <w:pPr>
        <w:ind w:firstLine="709"/>
        <w:jc w:val="both"/>
        <w:rPr>
          <w:ins w:id="24" w:author="Юлия Александровна Павлова" w:date="2020-04-24T17:50:00Z"/>
          <w:sz w:val="28"/>
          <w:szCs w:val="28"/>
        </w:rPr>
      </w:pPr>
      <w:ins w:id="25" w:author="Юлия Александровна Павлова" w:date="2020-04-24T17:50:00Z">
        <w:r w:rsidRPr="00520220">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w:t>
        </w:r>
        <w:r w:rsidRPr="00520220">
          <w:rPr>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ins>
    </w:p>
    <w:p w:rsidR="00D42DC7" w:rsidRDefault="00D42DC7" w:rsidP="00D42DC7">
      <w:pPr>
        <w:ind w:firstLine="709"/>
        <w:jc w:val="both"/>
        <w:rPr>
          <w:ins w:id="26" w:author="Юлия Александровна Павлова" w:date="2020-04-24T17:50:00Z"/>
          <w:sz w:val="28"/>
          <w:szCs w:val="28"/>
        </w:rPr>
      </w:pPr>
      <w:ins w:id="27" w:author="Юлия Александровна Павлова" w:date="2020-04-24T17:50:00Z">
        <w:r w:rsidRPr="00520220">
          <w:rPr>
            <w:sz w:val="28"/>
            <w:szCs w:val="28"/>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ins>
      <w:r w:rsidR="00916C32" w:rsidRPr="00520220">
        <w:rPr>
          <w:sz w:val="28"/>
          <w:szCs w:val="28"/>
        </w:rPr>
        <w:t xml:space="preserve">местной администрации </w:t>
      </w:r>
      <w:proofErr w:type="spellStart"/>
      <w:r w:rsidR="00916C32" w:rsidRPr="00520220">
        <w:rPr>
          <w:sz w:val="28"/>
          <w:szCs w:val="28"/>
        </w:rPr>
        <w:t>Кипенского</w:t>
      </w:r>
      <w:proofErr w:type="spellEnd"/>
      <w:r w:rsidR="00916C32" w:rsidRPr="00520220">
        <w:rPr>
          <w:sz w:val="28"/>
          <w:szCs w:val="28"/>
        </w:rPr>
        <w:t xml:space="preserve"> сельского поселения</w:t>
      </w:r>
      <w:ins w:id="28" w:author="Юлия Александровна Павлова" w:date="2020-04-24T17:50:00Z">
        <w:r w:rsidRPr="00520220">
          <w:rPr>
            <w:sz w:val="28"/>
            <w:szCs w:val="28"/>
          </w:rPr>
          <w:t xml:space="preserve"> ответственный за подготовку</w:t>
        </w:r>
      </w:ins>
      <w:ins w:id="29" w:author="Ирина Александровна ГОРИНОВА" w:date="2020-05-12T09:47:00Z">
        <w:r w:rsidRPr="00520220">
          <w:t xml:space="preserve"> </w:t>
        </w:r>
        <w:r w:rsidRPr="00520220">
          <w:rPr>
            <w:sz w:val="28"/>
            <w:szCs w:val="28"/>
          </w:rPr>
          <w:t>решения о признании либо об отказе в признании молодой семьи соответствующей условиям участия в Мероприятии</w:t>
        </w:r>
      </w:ins>
      <w:ins w:id="30" w:author="Юлия Александровна Павлова" w:date="2020-04-24T17:50:00Z">
        <w:r w:rsidRPr="00520220">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w:t>
        </w:r>
      </w:ins>
      <w:ins w:id="31" w:author="Ирина Александровна ГОРИНОВА" w:date="2020-05-12T09:15:00Z">
        <w:r w:rsidRPr="00520220">
          <w:rPr>
            <w:sz w:val="28"/>
            <w:szCs w:val="28"/>
          </w:rPr>
          <w:t>документ</w:t>
        </w:r>
      </w:ins>
      <w:ins w:id="32" w:author="Юлия Александровна Павлова" w:date="2020-04-24T17:50:00Z">
        <w:r w:rsidRPr="00520220">
          <w:rPr>
            <w:sz w:val="28"/>
            <w:szCs w:val="28"/>
          </w:rPr>
          <w:t xml:space="preserve">, заверяет исправленные данные надлежащим образом, или направляет заявителю уведомление с обоснованным отказом в оформлении </w:t>
        </w:r>
      </w:ins>
      <w:ins w:id="33" w:author="Ирина Александровна ГОРИНОВА" w:date="2020-05-12T09:48:00Z">
        <w:r w:rsidRPr="00520220">
          <w:rPr>
            <w:sz w:val="28"/>
            <w:szCs w:val="28"/>
          </w:rPr>
          <w:t>решения</w:t>
        </w:r>
      </w:ins>
      <w:ins w:id="34" w:author="Юлия Александровна Павлова" w:date="2020-04-24T17:50:00Z">
        <w:r w:rsidRPr="00520220">
          <w:rPr>
            <w:sz w:val="28"/>
            <w:szCs w:val="28"/>
          </w:rPr>
          <w:t xml:space="preserve"> с исправленными опечатками (ошибками). Результат предоставления муниципальной услуги (документ) специалист Отдела, ответственный за подготовку </w:t>
        </w:r>
      </w:ins>
      <w:ins w:id="35" w:author="Ирина Александровна ГОРИНОВА" w:date="2020-05-12T09:15:00Z">
        <w:r w:rsidRPr="00520220">
          <w:rPr>
            <w:sz w:val="28"/>
            <w:szCs w:val="28"/>
          </w:rPr>
          <w:t>документа</w:t>
        </w:r>
      </w:ins>
      <w:ins w:id="36" w:author="Юлия Александровна Павлова" w:date="2020-04-24T17:50:00Z">
        <w:r w:rsidRPr="00520220">
          <w:rPr>
            <w:sz w:val="28"/>
            <w:szCs w:val="28"/>
          </w:rPr>
          <w:t>, направляет способом, указанным в заявлении</w:t>
        </w:r>
        <w:r w:rsidRPr="00520220">
          <w:rPr>
            <w:sz w:val="28"/>
            <w:szCs w:val="28"/>
          </w:rPr>
          <w:br/>
          <w:t>о необходимости исправления допущенных опечаток и (или) ошибок.</w:t>
        </w:r>
      </w:ins>
    </w:p>
    <w:p w:rsidR="00D42DC7" w:rsidRDefault="00D42DC7" w:rsidP="00D42DC7">
      <w:pPr>
        <w:pStyle w:val="a3"/>
        <w:tabs>
          <w:tab w:val="left" w:pos="142"/>
          <w:tab w:val="left" w:pos="284"/>
        </w:tabs>
        <w:ind w:firstLine="709"/>
        <w:rPr>
          <w:b/>
          <w:szCs w:val="28"/>
        </w:rPr>
      </w:pPr>
    </w:p>
    <w:p w:rsidR="00D42DC7" w:rsidRDefault="00D42DC7" w:rsidP="00D42DC7">
      <w:pPr>
        <w:pStyle w:val="a3"/>
        <w:tabs>
          <w:tab w:val="left" w:pos="142"/>
          <w:tab w:val="left" w:pos="284"/>
        </w:tabs>
        <w:ind w:firstLine="709"/>
        <w:rPr>
          <w:b/>
          <w:szCs w:val="28"/>
        </w:rPr>
      </w:pPr>
      <w:r>
        <w:rPr>
          <w:b/>
          <w:szCs w:val="28"/>
        </w:rPr>
        <w:t>4. Формы контроля за исполнением административного регламента</w:t>
      </w:r>
    </w:p>
    <w:p w:rsidR="00D42DC7" w:rsidRDefault="00D42DC7" w:rsidP="00D42DC7">
      <w:pPr>
        <w:pStyle w:val="a3"/>
        <w:ind w:firstLine="709"/>
        <w:rPr>
          <w:b/>
          <w:szCs w:val="28"/>
        </w:rPr>
      </w:pPr>
    </w:p>
    <w:p w:rsidR="00D42DC7" w:rsidRDefault="00D42DC7" w:rsidP="00D42DC7">
      <w:pPr>
        <w:pStyle w:val="a3"/>
        <w:tabs>
          <w:tab w:val="left" w:pos="6520"/>
        </w:tabs>
        <w:ind w:firstLine="709"/>
        <w:jc w:val="both"/>
        <w:rPr>
          <w:szCs w:val="28"/>
        </w:rPr>
      </w:pPr>
      <w:r>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DC7" w:rsidRDefault="00D42DC7" w:rsidP="00D42DC7">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42DC7" w:rsidRDefault="00D42DC7" w:rsidP="00D42DC7">
      <w:pPr>
        <w:pStyle w:val="a3"/>
        <w:tabs>
          <w:tab w:val="left" w:pos="142"/>
          <w:tab w:val="left" w:pos="284"/>
        </w:tabs>
        <w:ind w:firstLine="709"/>
        <w:jc w:val="both"/>
        <w:rPr>
          <w:szCs w:val="28"/>
        </w:rPr>
      </w:pPr>
      <w:r>
        <w:rPr>
          <w:szCs w:val="28"/>
        </w:rPr>
        <w:t xml:space="preserve">Текущий контроль осуществляется путем </w:t>
      </w:r>
      <w:r w:rsidRPr="00520220">
        <w:rPr>
          <w:szCs w:val="28"/>
        </w:rPr>
        <w:t xml:space="preserve">проведения ответственными должностными лицами структурных подразделений </w:t>
      </w:r>
      <w:r w:rsidR="00916C32" w:rsidRPr="00520220">
        <w:rPr>
          <w:szCs w:val="28"/>
        </w:rPr>
        <w:t xml:space="preserve">местной администрации </w:t>
      </w:r>
      <w:proofErr w:type="spellStart"/>
      <w:r w:rsidR="00916C32" w:rsidRPr="00520220">
        <w:rPr>
          <w:szCs w:val="28"/>
        </w:rPr>
        <w:t>Кипенского</w:t>
      </w:r>
      <w:proofErr w:type="spellEnd"/>
      <w:r w:rsidR="00916C32" w:rsidRPr="00520220">
        <w:rPr>
          <w:szCs w:val="28"/>
        </w:rPr>
        <w:t xml:space="preserve"> сельского поселения</w:t>
      </w:r>
      <w:r w:rsidRPr="00520220">
        <w:rPr>
          <w:szCs w:val="28"/>
        </w:rPr>
        <w:t>, ответственных за организацию работы по предоставлению муниципальной услуги, проверок соблюдения</w:t>
      </w:r>
      <w:r>
        <w:rPr>
          <w:szCs w:val="28"/>
        </w:rPr>
        <w:t xml:space="preserve"> и исполнения положений регламента и иных нормативных правовых актов, устанавливающих требования к предоставлению муниципальной услуги.</w:t>
      </w:r>
    </w:p>
    <w:p w:rsidR="00D42DC7" w:rsidRDefault="00D42DC7" w:rsidP="00D42DC7">
      <w:pPr>
        <w:pStyle w:val="a3"/>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D42DC7" w:rsidRDefault="00D42DC7" w:rsidP="00D42DC7">
      <w:pPr>
        <w:pStyle w:val="a3"/>
        <w:tabs>
          <w:tab w:val="left" w:pos="142"/>
          <w:tab w:val="left" w:pos="284"/>
        </w:tabs>
        <w:ind w:firstLine="709"/>
        <w:jc w:val="both"/>
        <w:rPr>
          <w:szCs w:val="28"/>
        </w:rPr>
      </w:pPr>
      <w:r>
        <w:rPr>
          <w:szCs w:val="28"/>
        </w:rPr>
        <w:t>1) проведения проверок;</w:t>
      </w:r>
    </w:p>
    <w:p w:rsidR="00D42DC7" w:rsidRPr="00520220" w:rsidRDefault="00D42DC7" w:rsidP="00D42DC7">
      <w:pPr>
        <w:pStyle w:val="a3"/>
        <w:tabs>
          <w:tab w:val="left" w:pos="142"/>
          <w:tab w:val="left" w:pos="284"/>
        </w:tabs>
        <w:ind w:firstLine="709"/>
        <w:jc w:val="both"/>
        <w:rPr>
          <w:szCs w:val="28"/>
        </w:rPr>
      </w:pPr>
      <w:r>
        <w:rPr>
          <w:szCs w:val="28"/>
        </w:rPr>
        <w:t xml:space="preserve">2) рассмотрения жалоб на действия (бездействие) </w:t>
      </w:r>
      <w:r w:rsidRPr="00520220">
        <w:rPr>
          <w:szCs w:val="28"/>
        </w:rPr>
        <w:t xml:space="preserve">должностных лиц  </w:t>
      </w:r>
      <w:r w:rsidR="00916C32" w:rsidRPr="00520220">
        <w:rPr>
          <w:szCs w:val="28"/>
        </w:rPr>
        <w:t xml:space="preserve">местной администрации </w:t>
      </w:r>
      <w:proofErr w:type="spellStart"/>
      <w:r w:rsidR="00916C32" w:rsidRPr="00520220">
        <w:rPr>
          <w:szCs w:val="28"/>
        </w:rPr>
        <w:t>Кипенского</w:t>
      </w:r>
      <w:proofErr w:type="spellEnd"/>
      <w:r w:rsidR="00916C32" w:rsidRPr="00520220">
        <w:rPr>
          <w:szCs w:val="28"/>
        </w:rPr>
        <w:t xml:space="preserve"> сельского поселения, </w:t>
      </w:r>
      <w:r w:rsidRPr="00520220">
        <w:rPr>
          <w:szCs w:val="28"/>
        </w:rPr>
        <w:t>ответственных за предоставление муниципальной услуги.</w:t>
      </w:r>
    </w:p>
    <w:p w:rsidR="00D42DC7" w:rsidRDefault="00D42DC7" w:rsidP="00D42DC7">
      <w:pPr>
        <w:pStyle w:val="a3"/>
        <w:tabs>
          <w:tab w:val="left" w:pos="142"/>
          <w:tab w:val="left" w:pos="284"/>
        </w:tabs>
        <w:ind w:firstLine="709"/>
        <w:jc w:val="both"/>
        <w:rPr>
          <w:szCs w:val="28"/>
        </w:rPr>
      </w:pPr>
      <w:r w:rsidRPr="00520220">
        <w:rPr>
          <w:szCs w:val="28"/>
        </w:rPr>
        <w:t>4.2. Порядок и периодичность осуществления плановых и</w:t>
      </w:r>
      <w:r>
        <w:rPr>
          <w:szCs w:val="28"/>
        </w:rPr>
        <w:t xml:space="preserve"> внеплановых проверок полноты и качества предоставления муниципальной услуги.</w:t>
      </w:r>
    </w:p>
    <w:p w:rsidR="00D42DC7" w:rsidRDefault="00D42DC7" w:rsidP="00D42DC7">
      <w:pPr>
        <w:pStyle w:val="a3"/>
        <w:tabs>
          <w:tab w:val="left" w:pos="142"/>
          <w:tab w:val="left" w:pos="284"/>
        </w:tabs>
        <w:ind w:firstLine="709"/>
        <w:jc w:val="both"/>
        <w:rPr>
          <w:szCs w:val="28"/>
        </w:rPr>
      </w:pPr>
      <w:r>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42DC7" w:rsidRDefault="00D42DC7" w:rsidP="00D42DC7">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42DC7" w:rsidRDefault="00D42DC7" w:rsidP="00D42DC7">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2DC7"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42DC7"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42DC7"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2DC7" w:rsidRDefault="00D42DC7" w:rsidP="00D42DC7">
      <w:pPr>
        <w:pStyle w:val="a3"/>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DC7" w:rsidRDefault="00D42DC7" w:rsidP="00D42DC7">
      <w:pPr>
        <w:pStyle w:val="a3"/>
        <w:tabs>
          <w:tab w:val="left" w:pos="142"/>
          <w:tab w:val="left" w:pos="284"/>
        </w:tabs>
        <w:ind w:firstLine="709"/>
        <w:jc w:val="both"/>
        <w:rPr>
          <w:szCs w:val="28"/>
        </w:rPr>
      </w:pPr>
      <w:r>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2DC7" w:rsidRDefault="00520220" w:rsidP="00D42DC7">
      <w:pPr>
        <w:pStyle w:val="a3"/>
        <w:tabs>
          <w:tab w:val="left" w:pos="142"/>
          <w:tab w:val="left" w:pos="284"/>
        </w:tabs>
        <w:ind w:firstLine="709"/>
        <w:jc w:val="both"/>
        <w:rPr>
          <w:szCs w:val="28"/>
        </w:rPr>
      </w:pPr>
      <w:r w:rsidRPr="00520220">
        <w:rPr>
          <w:szCs w:val="28"/>
        </w:rPr>
        <w:t>Глава</w:t>
      </w:r>
      <w:r w:rsidR="00D42DC7" w:rsidRPr="00520220">
        <w:rPr>
          <w:szCs w:val="28"/>
        </w:rPr>
        <w:t xml:space="preserve"> </w:t>
      </w:r>
      <w:proofErr w:type="spellStart"/>
      <w:r w:rsidR="00916C32" w:rsidRPr="00520220">
        <w:rPr>
          <w:szCs w:val="28"/>
        </w:rPr>
        <w:t>Кипенского</w:t>
      </w:r>
      <w:proofErr w:type="spellEnd"/>
      <w:r w:rsidR="00916C32" w:rsidRPr="00520220">
        <w:rPr>
          <w:szCs w:val="28"/>
        </w:rPr>
        <w:t xml:space="preserve"> сельского поселения</w:t>
      </w:r>
      <w:r w:rsidR="00D42DC7">
        <w:rPr>
          <w:szCs w:val="28"/>
        </w:rPr>
        <w:t xml:space="preserve"> несет персональную ответственность за обеспечение предоставления муниципальной услуги.</w:t>
      </w:r>
    </w:p>
    <w:p w:rsidR="00D42DC7" w:rsidRDefault="00D42DC7" w:rsidP="00D42DC7">
      <w:pPr>
        <w:pStyle w:val="a3"/>
        <w:tabs>
          <w:tab w:val="left" w:pos="142"/>
          <w:tab w:val="left" w:pos="284"/>
        </w:tabs>
        <w:ind w:firstLine="709"/>
        <w:jc w:val="both"/>
        <w:rPr>
          <w:szCs w:val="28"/>
        </w:rPr>
      </w:pPr>
      <w:r>
        <w:rPr>
          <w:szCs w:val="28"/>
        </w:rPr>
        <w:t xml:space="preserve">Работники </w:t>
      </w:r>
      <w:r w:rsidR="00916C32" w:rsidRPr="00520220">
        <w:rPr>
          <w:szCs w:val="28"/>
        </w:rPr>
        <w:t xml:space="preserve">местной администрации </w:t>
      </w:r>
      <w:proofErr w:type="spellStart"/>
      <w:r w:rsidR="00916C32" w:rsidRPr="00520220">
        <w:rPr>
          <w:szCs w:val="28"/>
        </w:rPr>
        <w:t>Кипенского</w:t>
      </w:r>
      <w:proofErr w:type="spellEnd"/>
      <w:r w:rsidR="00916C32" w:rsidRPr="00520220">
        <w:rPr>
          <w:szCs w:val="28"/>
        </w:rPr>
        <w:t xml:space="preserve"> сельского поселения</w:t>
      </w:r>
      <w:r>
        <w:rPr>
          <w:szCs w:val="28"/>
        </w:rPr>
        <w:t xml:space="preserve"> при предоставлении муниципальной услуги несут персональную ответственность:</w:t>
      </w:r>
    </w:p>
    <w:p w:rsidR="00D42DC7" w:rsidRDefault="00D42DC7" w:rsidP="00D42DC7">
      <w:pPr>
        <w:pStyle w:val="a3"/>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D42DC7" w:rsidRDefault="00D42DC7" w:rsidP="00D42DC7">
      <w:pPr>
        <w:pStyle w:val="a3"/>
        <w:tabs>
          <w:tab w:val="left" w:pos="142"/>
          <w:tab w:val="left" w:pos="284"/>
        </w:tabs>
        <w:ind w:firstLine="709"/>
        <w:jc w:val="both"/>
        <w:rPr>
          <w:szCs w:val="28"/>
        </w:rPr>
      </w:pPr>
      <w:r>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D42DC7" w:rsidRDefault="00D42DC7" w:rsidP="00D42DC7">
      <w:pPr>
        <w:pStyle w:val="a3"/>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2DC7" w:rsidRDefault="00D42DC7" w:rsidP="00D42DC7">
      <w:pPr>
        <w:pStyle w:val="a3"/>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42DC7" w:rsidRDefault="00D42DC7" w:rsidP="00D42DC7">
      <w:pPr>
        <w:pStyle w:val="a3"/>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2DC7" w:rsidRDefault="00D42DC7" w:rsidP="00D42DC7">
      <w:pPr>
        <w:pStyle w:val="a3"/>
        <w:ind w:firstLine="709"/>
        <w:rPr>
          <w:b/>
          <w:bCs/>
          <w:szCs w:val="28"/>
        </w:rPr>
      </w:pPr>
    </w:p>
    <w:p w:rsidR="00D42DC7" w:rsidRDefault="00D42DC7" w:rsidP="00D42DC7">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42DC7" w:rsidRDefault="00D42DC7" w:rsidP="00D42DC7">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D42DC7" w:rsidRDefault="00D42DC7" w:rsidP="00D42DC7">
      <w:pPr>
        <w:autoSpaceDN w:val="0"/>
        <w:jc w:val="both"/>
        <w:rPr>
          <w:sz w:val="28"/>
          <w:szCs w:val="28"/>
        </w:rPr>
      </w:pPr>
    </w:p>
    <w:p w:rsidR="00D42DC7" w:rsidRDefault="00D42DC7" w:rsidP="00D42DC7">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2DC7" w:rsidRDefault="00D42DC7" w:rsidP="00D42DC7">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42DC7" w:rsidRDefault="00D42DC7" w:rsidP="00D42DC7">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Pr>
          <w:sz w:val="28"/>
          <w:szCs w:val="28"/>
        </w:rPr>
        <w:br/>
        <w:t>от 27.07.2010 № 210-ФЗ;</w:t>
      </w:r>
    </w:p>
    <w:p w:rsidR="00D42DC7" w:rsidRDefault="00D42DC7" w:rsidP="00D42DC7">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Pr>
          <w:sz w:val="28"/>
          <w:szCs w:val="28"/>
        </w:rPr>
        <w:br/>
        <w:t>и действия (бездействие) которого обжалуются, возложена функция</w:t>
      </w:r>
      <w:r>
        <w:rPr>
          <w:sz w:val="28"/>
          <w:szCs w:val="28"/>
        </w:rPr>
        <w:br/>
        <w:t>по предоставлению соответствующих муниципальных услуг в полном объеме</w:t>
      </w:r>
      <w:r>
        <w:rPr>
          <w:sz w:val="28"/>
          <w:szCs w:val="28"/>
        </w:rPr>
        <w:br/>
        <w:t>в порядке, определенном частью 1.3 статьи 16 Федерального закона от 27.07.2010 № 210-ФЗ;</w:t>
      </w:r>
    </w:p>
    <w:p w:rsidR="00D42DC7" w:rsidRDefault="00D42DC7" w:rsidP="00D42DC7">
      <w:pPr>
        <w:autoSpaceDN w:val="0"/>
        <w:ind w:firstLine="540"/>
        <w:jc w:val="both"/>
        <w:rPr>
          <w:sz w:val="28"/>
          <w:szCs w:val="28"/>
        </w:rPr>
      </w:pPr>
      <w:r>
        <w:rPr>
          <w:sz w:val="28"/>
          <w:szCs w:val="28"/>
        </w:rPr>
        <w:t>3) требование у заявителя документов, предоставление которых</w:t>
      </w:r>
      <w:r>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D42DC7" w:rsidRDefault="00D42DC7" w:rsidP="00D42DC7">
      <w:pPr>
        <w:autoSpaceDN w:val="0"/>
        <w:ind w:firstLine="540"/>
        <w:jc w:val="both"/>
        <w:rPr>
          <w:sz w:val="28"/>
          <w:szCs w:val="28"/>
        </w:rPr>
      </w:pPr>
      <w:r>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2DC7" w:rsidRDefault="00D42DC7" w:rsidP="00D42DC7">
      <w:pPr>
        <w:autoSpaceDN w:val="0"/>
        <w:ind w:firstLine="540"/>
        <w:jc w:val="both"/>
        <w:rPr>
          <w:sz w:val="28"/>
          <w:szCs w:val="28"/>
        </w:rPr>
      </w:pPr>
      <w:r>
        <w:rPr>
          <w:sz w:val="28"/>
          <w:szCs w:val="28"/>
        </w:rPr>
        <w:t>5) отказ в предоставлении муниципальной услуги, если основания отказа</w:t>
      </w:r>
      <w:r>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Pr>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2DC7" w:rsidRDefault="00D42DC7" w:rsidP="00D42DC7">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2DC7" w:rsidRDefault="00D42DC7" w:rsidP="00D42DC7">
      <w:pPr>
        <w:autoSpaceDN w:val="0"/>
        <w:ind w:firstLine="54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Pr>
          <w:sz w:val="28"/>
          <w:szCs w:val="28"/>
        </w:rPr>
        <w:br/>
        <w:t>и действия (бездействие) которого обжалуются, возложена функция</w:t>
      </w:r>
      <w:r>
        <w:rPr>
          <w:sz w:val="28"/>
          <w:szCs w:val="28"/>
        </w:rPr>
        <w:br/>
        <w:t>по предоставлению соответствующих муниципальных услуг в полном объеме</w:t>
      </w:r>
      <w:r>
        <w:rPr>
          <w:sz w:val="28"/>
          <w:szCs w:val="28"/>
        </w:rPr>
        <w:br/>
        <w:t>в порядке, определенном частью 1.3 статьи 16 Федерального закона от 27.07.2010 № 210-ФЗ;</w:t>
      </w:r>
    </w:p>
    <w:p w:rsidR="00D42DC7" w:rsidRDefault="00D42DC7" w:rsidP="00D42DC7">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42DC7" w:rsidRDefault="00D42DC7" w:rsidP="00D42DC7">
      <w:pPr>
        <w:autoSpaceDN w:val="0"/>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szCs w:val="28"/>
        </w:rPr>
        <w:br/>
        <w:t>В указанном случае досудебное (внесудебное) обжалование заявителем решений</w:t>
      </w:r>
      <w:r>
        <w:rPr>
          <w:sz w:val="28"/>
          <w:szCs w:val="28"/>
        </w:rPr>
        <w:br/>
        <w:t xml:space="preserve">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 услуг в полном объеме в порядке, определенном частью 1.3 статьи 16 Федерального закона</w:t>
      </w:r>
      <w:r>
        <w:rPr>
          <w:sz w:val="28"/>
          <w:szCs w:val="28"/>
        </w:rPr>
        <w:br/>
        <w:t>от 27.07.2010 № 210-ФЗ.</w:t>
      </w:r>
    </w:p>
    <w:p w:rsidR="00D42DC7" w:rsidRDefault="00D42DC7" w:rsidP="00D42DC7">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szCs w:val="28"/>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2DC7" w:rsidRDefault="00D42DC7" w:rsidP="00D42DC7">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2DC7" w:rsidRDefault="00D42DC7" w:rsidP="00D42DC7">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2DC7" w:rsidRDefault="00D42DC7" w:rsidP="00D42DC7">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81065B">
          <w:rPr>
            <w:rStyle w:val="a7"/>
            <w:color w:val="auto"/>
            <w:sz w:val="28"/>
            <w:szCs w:val="28"/>
            <w:u w:val="none"/>
          </w:rPr>
          <w:t>части 5 статьи 11.2</w:t>
        </w:r>
      </w:hyperlink>
      <w:r>
        <w:rPr>
          <w:sz w:val="28"/>
          <w:szCs w:val="28"/>
        </w:rPr>
        <w:t xml:space="preserve"> Федерального закона № 210-ФЗ.</w:t>
      </w:r>
    </w:p>
    <w:p w:rsidR="00D42DC7" w:rsidRDefault="00D42DC7" w:rsidP="00D42DC7">
      <w:pPr>
        <w:autoSpaceDN w:val="0"/>
        <w:ind w:firstLine="540"/>
        <w:jc w:val="both"/>
        <w:rPr>
          <w:sz w:val="28"/>
          <w:szCs w:val="28"/>
        </w:rPr>
      </w:pPr>
      <w:r>
        <w:rPr>
          <w:sz w:val="28"/>
          <w:szCs w:val="28"/>
        </w:rPr>
        <w:t>В письменной жалобе в обязательном порядке указываются:</w:t>
      </w:r>
    </w:p>
    <w:p w:rsidR="00D42DC7" w:rsidRDefault="00D42DC7" w:rsidP="00D42DC7">
      <w:pPr>
        <w:autoSpaceDN w:val="0"/>
        <w:ind w:firstLine="540"/>
        <w:jc w:val="both"/>
        <w:rPr>
          <w:sz w:val="28"/>
          <w:szCs w:val="28"/>
        </w:rPr>
      </w:pPr>
      <w:r>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42DC7" w:rsidRDefault="00D42DC7" w:rsidP="00D42DC7">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DC7" w:rsidRDefault="00D42DC7" w:rsidP="00D42DC7">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2DC7" w:rsidRDefault="00D42DC7" w:rsidP="00D42DC7">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2DC7" w:rsidRDefault="00D42DC7" w:rsidP="00D42DC7">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1065B">
          <w:rPr>
            <w:rStyle w:val="a7"/>
            <w:color w:val="auto"/>
            <w:sz w:val="28"/>
            <w:szCs w:val="28"/>
            <w:u w:val="none"/>
          </w:rPr>
          <w:t>статьей 11.1</w:t>
        </w:r>
      </w:hyperlink>
      <w:r w:rsidRPr="0081065B">
        <w:rPr>
          <w:sz w:val="28"/>
          <w:szCs w:val="28"/>
        </w:rPr>
        <w:t xml:space="preserve"> </w:t>
      </w:r>
      <w:r>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2DC7" w:rsidRDefault="00D42DC7" w:rsidP="00D42DC7">
      <w:pPr>
        <w:autoSpaceDN w:val="0"/>
        <w:ind w:firstLine="540"/>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2DC7" w:rsidRDefault="00D42DC7" w:rsidP="00D42DC7">
      <w:pPr>
        <w:autoSpaceDN w:val="0"/>
        <w:ind w:firstLine="540"/>
        <w:jc w:val="both"/>
        <w:rPr>
          <w:i/>
          <w:sz w:val="28"/>
          <w:szCs w:val="28"/>
        </w:rPr>
      </w:pPr>
      <w:r>
        <w:rPr>
          <w:sz w:val="28"/>
          <w:szCs w:val="28"/>
        </w:rPr>
        <w:t>5.7. По результатам рассмотрения жалобы принимается одно из следующих решений:</w:t>
      </w:r>
    </w:p>
    <w:p w:rsidR="00D42DC7" w:rsidRDefault="00D42DC7" w:rsidP="00D42DC7">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DC7" w:rsidRDefault="00D42DC7" w:rsidP="00D42DC7">
      <w:pPr>
        <w:autoSpaceDN w:val="0"/>
        <w:ind w:firstLine="540"/>
        <w:jc w:val="both"/>
        <w:rPr>
          <w:sz w:val="28"/>
          <w:szCs w:val="28"/>
        </w:rPr>
      </w:pPr>
      <w:r>
        <w:rPr>
          <w:sz w:val="28"/>
          <w:szCs w:val="28"/>
        </w:rPr>
        <w:t>2) в удовлетворении жалобы отказывается.</w:t>
      </w:r>
    </w:p>
    <w:p w:rsidR="00D42DC7" w:rsidRDefault="00D42DC7" w:rsidP="00D42DC7">
      <w:pPr>
        <w:autoSpaceDN w:val="0"/>
        <w:ind w:firstLine="540"/>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lastRenderedPageBreak/>
        <w:t>в электронной форме направляется мотивированный ответ о результатах рассмотрения жалобы.</w:t>
      </w:r>
    </w:p>
    <w:p w:rsidR="00D42DC7" w:rsidRDefault="005752D3" w:rsidP="00D42DC7">
      <w:pPr>
        <w:autoSpaceDN w:val="0"/>
        <w:ind w:firstLine="540"/>
        <w:jc w:val="both"/>
        <w:rPr>
          <w:sz w:val="28"/>
          <w:szCs w:val="28"/>
        </w:rPr>
      </w:pPr>
      <w:r>
        <w:rPr>
          <w:sz w:val="28"/>
          <w:szCs w:val="28"/>
        </w:rPr>
        <w:t>В</w:t>
      </w:r>
      <w:r w:rsidR="00D42DC7">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2DC7" w:rsidRDefault="005752D3" w:rsidP="00D42DC7">
      <w:pPr>
        <w:autoSpaceDN w:val="0"/>
        <w:ind w:firstLine="540"/>
        <w:jc w:val="both"/>
        <w:rPr>
          <w:sz w:val="28"/>
          <w:szCs w:val="28"/>
        </w:rPr>
      </w:pPr>
      <w:r>
        <w:rPr>
          <w:sz w:val="28"/>
          <w:szCs w:val="28"/>
        </w:rPr>
        <w:t>В</w:t>
      </w:r>
      <w:r w:rsidR="00D42DC7">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DC7" w:rsidRDefault="00D42DC7" w:rsidP="00D42DC7">
      <w:pPr>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2DC7" w:rsidRDefault="00D42DC7" w:rsidP="00D42DC7">
      <w:pPr>
        <w:jc w:val="right"/>
        <w:rPr>
          <w:del w:id="37" w:author="Ирина Александровна ГОРИНОВА" w:date="2020-05-12T09:18:00Z"/>
          <w:iCs/>
        </w:rPr>
      </w:pPr>
    </w:p>
    <w:p w:rsidR="00D42DC7" w:rsidRDefault="00D42DC7" w:rsidP="00D42DC7">
      <w:pPr>
        <w:rPr>
          <w:del w:id="38" w:author="Ирина Александровна ГОРИНОВА" w:date="2020-05-12T09:18:00Z"/>
          <w:b/>
          <w:sz w:val="28"/>
          <w:szCs w:val="28"/>
        </w:rPr>
        <w:sectPr w:rsidR="00D42DC7" w:rsidSect="00A855E2">
          <w:type w:val="continuous"/>
          <w:pgSz w:w="11905" w:h="16838"/>
          <w:pgMar w:top="567" w:right="567" w:bottom="1134" w:left="1701" w:header="720" w:footer="720" w:gutter="0"/>
          <w:cols w:space="720"/>
        </w:sectPr>
      </w:pPr>
    </w:p>
    <w:p w:rsidR="00D42DC7" w:rsidRDefault="00D42DC7" w:rsidP="00D42DC7">
      <w:pPr>
        <w:autoSpaceDN w:val="0"/>
        <w:ind w:firstLine="540"/>
        <w:jc w:val="center"/>
        <w:rPr>
          <w:ins w:id="39" w:author="Ирина Александровна ГОРИНОВА" w:date="2020-05-12T09:18:00Z"/>
          <w:b/>
          <w:sz w:val="28"/>
          <w:szCs w:val="28"/>
        </w:rPr>
      </w:pPr>
    </w:p>
    <w:p w:rsidR="00D42DC7" w:rsidRPr="0081065B" w:rsidRDefault="00D42DC7" w:rsidP="00D42DC7">
      <w:pPr>
        <w:autoSpaceDN w:val="0"/>
        <w:ind w:firstLine="540"/>
        <w:jc w:val="center"/>
        <w:rPr>
          <w:ins w:id="40" w:author="Юлия Александровна Павлова" w:date="2020-04-24T17:53:00Z"/>
          <w:b/>
          <w:sz w:val="28"/>
          <w:szCs w:val="28"/>
        </w:rPr>
      </w:pPr>
      <w:ins w:id="41" w:author="Юлия Александровна Павлова" w:date="2020-04-24T17:53:00Z">
        <w:r w:rsidRPr="0081065B">
          <w:rPr>
            <w:b/>
            <w:sz w:val="28"/>
            <w:szCs w:val="28"/>
          </w:rPr>
          <w:t>6. Особенности выполнения административных процедур</w:t>
        </w:r>
      </w:ins>
    </w:p>
    <w:p w:rsidR="00D42DC7" w:rsidRPr="0081065B" w:rsidRDefault="00D42DC7" w:rsidP="00D42DC7">
      <w:pPr>
        <w:autoSpaceDN w:val="0"/>
        <w:ind w:firstLine="540"/>
        <w:jc w:val="center"/>
        <w:rPr>
          <w:ins w:id="42" w:author="Юлия Александровна Павлова" w:date="2020-04-24T17:53:00Z"/>
          <w:b/>
          <w:sz w:val="28"/>
          <w:szCs w:val="28"/>
        </w:rPr>
      </w:pPr>
      <w:ins w:id="43" w:author="Юлия Александровна Павлова" w:date="2020-04-24T17:53:00Z">
        <w:r w:rsidRPr="0081065B">
          <w:rPr>
            <w:b/>
            <w:sz w:val="28"/>
            <w:szCs w:val="28"/>
          </w:rPr>
          <w:t>в многофункциональных центрах.</w:t>
        </w:r>
      </w:ins>
    </w:p>
    <w:p w:rsidR="00D42DC7" w:rsidRPr="0081065B" w:rsidRDefault="00D42DC7" w:rsidP="00D42DC7">
      <w:pPr>
        <w:autoSpaceDN w:val="0"/>
        <w:ind w:firstLine="540"/>
        <w:rPr>
          <w:ins w:id="44" w:author="Юлия Александровна Павлова" w:date="2020-04-24T17:53:00Z"/>
          <w:sz w:val="28"/>
          <w:szCs w:val="28"/>
        </w:rPr>
      </w:pPr>
    </w:p>
    <w:p w:rsidR="00D42DC7" w:rsidRPr="0081065B" w:rsidRDefault="00D42DC7" w:rsidP="00D42DC7">
      <w:pPr>
        <w:autoSpaceDN w:val="0"/>
        <w:ind w:firstLine="540"/>
        <w:jc w:val="both"/>
        <w:rPr>
          <w:ins w:id="45" w:author="Юлия Александровна Павлова" w:date="2020-04-24T17:53:00Z"/>
          <w:sz w:val="28"/>
          <w:szCs w:val="28"/>
        </w:rPr>
      </w:pPr>
      <w:ins w:id="46" w:author="Юлия Александровна Павлова" w:date="2020-04-24T17:53:00Z">
        <w:r w:rsidRPr="0081065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ins>
    </w:p>
    <w:p w:rsidR="00D42DC7" w:rsidRPr="0081065B" w:rsidRDefault="00D42DC7" w:rsidP="00D42DC7">
      <w:pPr>
        <w:autoSpaceDN w:val="0"/>
        <w:ind w:firstLine="540"/>
        <w:jc w:val="both"/>
        <w:rPr>
          <w:ins w:id="47" w:author="Юлия Александровна Павлова" w:date="2020-04-24T17:53:00Z"/>
          <w:sz w:val="28"/>
          <w:szCs w:val="28"/>
        </w:rPr>
      </w:pPr>
      <w:ins w:id="48" w:author="Юлия Александровна Павлова" w:date="2020-04-24T17:53:00Z">
        <w:r w:rsidRPr="0081065B">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ins>
    </w:p>
    <w:p w:rsidR="00D42DC7" w:rsidRPr="0081065B" w:rsidRDefault="00D42DC7" w:rsidP="00D42DC7">
      <w:pPr>
        <w:autoSpaceDN w:val="0"/>
        <w:ind w:firstLine="540"/>
        <w:jc w:val="both"/>
        <w:rPr>
          <w:ins w:id="49" w:author="Юлия Александровна Павлова" w:date="2020-04-24T17:53:00Z"/>
          <w:sz w:val="28"/>
          <w:szCs w:val="28"/>
        </w:rPr>
      </w:pPr>
      <w:ins w:id="50" w:author="Юлия Александровна Павлова" w:date="2020-04-24T17:53:00Z">
        <w:r w:rsidRPr="0081065B">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ins>
    </w:p>
    <w:p w:rsidR="00D42DC7" w:rsidRPr="0081065B" w:rsidRDefault="00D42DC7" w:rsidP="00D42DC7">
      <w:pPr>
        <w:autoSpaceDN w:val="0"/>
        <w:ind w:firstLine="540"/>
        <w:jc w:val="both"/>
        <w:rPr>
          <w:ins w:id="51" w:author="Юлия Александровна Павлова" w:date="2020-04-24T17:53:00Z"/>
          <w:sz w:val="28"/>
          <w:szCs w:val="28"/>
        </w:rPr>
      </w:pPr>
      <w:ins w:id="52" w:author="Юлия Александровна Павлова" w:date="2020-04-24T17:53:00Z">
        <w:r w:rsidRPr="0081065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ins>
    </w:p>
    <w:p w:rsidR="00D42DC7" w:rsidRPr="0081065B" w:rsidRDefault="00D42DC7" w:rsidP="00D42DC7">
      <w:pPr>
        <w:autoSpaceDN w:val="0"/>
        <w:ind w:firstLine="540"/>
        <w:jc w:val="both"/>
        <w:rPr>
          <w:ins w:id="53" w:author="Юлия Александровна Павлова" w:date="2020-04-24T17:53:00Z"/>
          <w:sz w:val="28"/>
          <w:szCs w:val="28"/>
        </w:rPr>
      </w:pPr>
      <w:ins w:id="54" w:author="Юлия Александровна Павлова" w:date="2020-04-24T17:53:00Z">
        <w:r w:rsidRPr="0081065B">
          <w:rPr>
            <w:sz w:val="28"/>
            <w:szCs w:val="28"/>
          </w:rPr>
          <w:t>б) определяет предмет обращения;</w:t>
        </w:r>
      </w:ins>
    </w:p>
    <w:p w:rsidR="00D42DC7" w:rsidRPr="0081065B" w:rsidRDefault="00D42DC7" w:rsidP="00D42DC7">
      <w:pPr>
        <w:autoSpaceDN w:val="0"/>
        <w:ind w:firstLine="540"/>
        <w:jc w:val="both"/>
        <w:rPr>
          <w:ins w:id="55" w:author="Юлия Александровна Павлова" w:date="2020-04-24T17:53:00Z"/>
          <w:sz w:val="28"/>
          <w:szCs w:val="28"/>
        </w:rPr>
      </w:pPr>
      <w:ins w:id="56" w:author="Юлия Александровна Павлова" w:date="2020-04-24T17:53:00Z">
        <w:r w:rsidRPr="0081065B">
          <w:rPr>
            <w:sz w:val="28"/>
            <w:szCs w:val="28"/>
          </w:rPr>
          <w:t>в) проводит проверку правильности заполнения обращения;</w:t>
        </w:r>
      </w:ins>
    </w:p>
    <w:p w:rsidR="00D42DC7" w:rsidRPr="0081065B" w:rsidRDefault="00D42DC7" w:rsidP="00D42DC7">
      <w:pPr>
        <w:autoSpaceDN w:val="0"/>
        <w:ind w:firstLine="540"/>
        <w:jc w:val="both"/>
        <w:rPr>
          <w:ins w:id="57" w:author="Юлия Александровна Павлова" w:date="2020-04-24T17:53:00Z"/>
          <w:sz w:val="28"/>
          <w:szCs w:val="28"/>
        </w:rPr>
      </w:pPr>
      <w:ins w:id="58" w:author="Юлия Александровна Павлова" w:date="2020-04-24T17:53:00Z">
        <w:r w:rsidRPr="0081065B">
          <w:rPr>
            <w:sz w:val="28"/>
            <w:szCs w:val="28"/>
          </w:rPr>
          <w:t>г) проводит проверку укомплектованности пакета документов;</w:t>
        </w:r>
      </w:ins>
    </w:p>
    <w:p w:rsidR="00D42DC7" w:rsidRPr="0081065B" w:rsidRDefault="00D42DC7" w:rsidP="00D42DC7">
      <w:pPr>
        <w:autoSpaceDN w:val="0"/>
        <w:ind w:firstLine="540"/>
        <w:jc w:val="both"/>
        <w:rPr>
          <w:ins w:id="59" w:author="Юлия Александровна Павлова" w:date="2020-04-24T17:53:00Z"/>
          <w:sz w:val="28"/>
          <w:szCs w:val="28"/>
        </w:rPr>
      </w:pPr>
      <w:ins w:id="60" w:author="Юлия Александровна Павлова" w:date="2020-04-24T17:53:00Z">
        <w:r w:rsidRPr="0081065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ins>
    </w:p>
    <w:p w:rsidR="00D42DC7" w:rsidRPr="0081065B" w:rsidRDefault="00D42DC7" w:rsidP="00D42DC7">
      <w:pPr>
        <w:autoSpaceDN w:val="0"/>
        <w:ind w:firstLine="540"/>
        <w:jc w:val="both"/>
        <w:rPr>
          <w:ins w:id="61" w:author="Юлия Александровна Павлова" w:date="2020-04-24T17:53:00Z"/>
          <w:sz w:val="28"/>
          <w:szCs w:val="28"/>
        </w:rPr>
      </w:pPr>
      <w:ins w:id="62" w:author="Юлия Александровна Павлова" w:date="2020-04-24T17:53:00Z">
        <w:r w:rsidRPr="0081065B">
          <w:rPr>
            <w:sz w:val="28"/>
            <w:szCs w:val="28"/>
          </w:rPr>
          <w:t>е) заверяет каждый документ дела своей электронной подписью (далее - ЭП);</w:t>
        </w:r>
      </w:ins>
    </w:p>
    <w:p w:rsidR="00D42DC7" w:rsidRPr="0081065B" w:rsidRDefault="00D42DC7" w:rsidP="00D42DC7">
      <w:pPr>
        <w:autoSpaceDN w:val="0"/>
        <w:ind w:firstLine="540"/>
        <w:jc w:val="both"/>
        <w:rPr>
          <w:ins w:id="63" w:author="Юлия Александровна Павлова" w:date="2020-04-24T17:53:00Z"/>
          <w:sz w:val="28"/>
          <w:szCs w:val="28"/>
        </w:rPr>
      </w:pPr>
      <w:ins w:id="64" w:author="Юлия Александровна Павлова" w:date="2020-04-24T17:53:00Z">
        <w:r w:rsidRPr="0081065B">
          <w:rPr>
            <w:sz w:val="28"/>
            <w:szCs w:val="28"/>
          </w:rPr>
          <w:t>ж) направляет копии документов и реестр документов в ОМСУ:</w:t>
        </w:r>
      </w:ins>
    </w:p>
    <w:p w:rsidR="00D42DC7" w:rsidRPr="0081065B" w:rsidRDefault="00D42DC7" w:rsidP="00D42DC7">
      <w:pPr>
        <w:autoSpaceDN w:val="0"/>
        <w:ind w:firstLine="540"/>
        <w:jc w:val="both"/>
        <w:rPr>
          <w:ins w:id="65" w:author="Юлия Александровна Павлова" w:date="2020-04-24T17:53:00Z"/>
          <w:sz w:val="28"/>
          <w:szCs w:val="28"/>
        </w:rPr>
      </w:pPr>
      <w:ins w:id="66" w:author="Юлия Александровна Павлова" w:date="2020-04-24T17:53:00Z">
        <w:r w:rsidRPr="0081065B">
          <w:rPr>
            <w:sz w:val="28"/>
            <w:szCs w:val="28"/>
          </w:rPr>
          <w:lastRenderedPageBreak/>
          <w:t>- в электронном виде (в составе пакетов электронных дел) в день обращения заявителя в МФЦ;</w:t>
        </w:r>
      </w:ins>
    </w:p>
    <w:p w:rsidR="00D42DC7" w:rsidRPr="0081065B" w:rsidRDefault="00D42DC7" w:rsidP="00D42DC7">
      <w:pPr>
        <w:autoSpaceDN w:val="0"/>
        <w:ind w:firstLine="540"/>
        <w:jc w:val="both"/>
        <w:rPr>
          <w:ins w:id="67" w:author="Юлия Александровна Павлова" w:date="2020-04-24T17:53:00Z"/>
          <w:sz w:val="28"/>
          <w:szCs w:val="28"/>
        </w:rPr>
      </w:pPr>
      <w:ins w:id="68" w:author="Юлия Александровна Павлова" w:date="2020-04-24T17:53:00Z">
        <w:r w:rsidRPr="0081065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ins>
    </w:p>
    <w:p w:rsidR="00D42DC7" w:rsidRPr="0081065B" w:rsidRDefault="00D42DC7" w:rsidP="00D42DC7">
      <w:pPr>
        <w:autoSpaceDN w:val="0"/>
        <w:ind w:firstLine="540"/>
        <w:jc w:val="both"/>
        <w:rPr>
          <w:ins w:id="69" w:author="Юлия Александровна Павлова" w:date="2020-04-24T17:53:00Z"/>
          <w:sz w:val="28"/>
          <w:szCs w:val="28"/>
        </w:rPr>
      </w:pPr>
      <w:ins w:id="70" w:author="Юлия Александровна Павлова" w:date="2020-04-24T17:53:00Z">
        <w:r w:rsidRPr="0081065B">
          <w:rPr>
            <w:sz w:val="28"/>
            <w:szCs w:val="28"/>
          </w:rPr>
          <w:t>По окончании приема документов специалист МФЦ выдает заявителю расписку в приеме документов.</w:t>
        </w:r>
      </w:ins>
    </w:p>
    <w:p w:rsidR="00D42DC7" w:rsidRPr="0081065B" w:rsidRDefault="00D42DC7" w:rsidP="00D42DC7">
      <w:pPr>
        <w:autoSpaceDN w:val="0"/>
        <w:ind w:firstLine="540"/>
        <w:jc w:val="both"/>
        <w:rPr>
          <w:ins w:id="71" w:author="Юлия Александровна Павлова" w:date="2020-04-24T17:53:00Z"/>
          <w:sz w:val="28"/>
          <w:szCs w:val="28"/>
        </w:rPr>
      </w:pPr>
      <w:ins w:id="72" w:author="Юлия Александровна Павлова" w:date="2020-04-24T17:53:00Z">
        <w:r w:rsidRPr="0081065B">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ins>
    </w:p>
    <w:p w:rsidR="00D42DC7" w:rsidRPr="0081065B" w:rsidRDefault="00D42DC7" w:rsidP="00D42DC7">
      <w:pPr>
        <w:autoSpaceDN w:val="0"/>
        <w:ind w:firstLine="540"/>
        <w:jc w:val="both"/>
        <w:rPr>
          <w:ins w:id="73" w:author="Юлия Александровна Павлова" w:date="2020-04-24T17:53:00Z"/>
          <w:sz w:val="28"/>
          <w:szCs w:val="28"/>
        </w:rPr>
      </w:pPr>
      <w:ins w:id="74" w:author="Юлия Александровна Павлова" w:date="2020-04-24T17:53:00Z">
        <w:r w:rsidRPr="0081065B">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ins>
    </w:p>
    <w:p w:rsidR="00D42DC7" w:rsidRPr="0081065B" w:rsidRDefault="00D42DC7" w:rsidP="00D42DC7">
      <w:pPr>
        <w:autoSpaceDN w:val="0"/>
        <w:ind w:firstLine="540"/>
        <w:jc w:val="both"/>
        <w:rPr>
          <w:ins w:id="75" w:author="Юлия Александровна Павлова" w:date="2020-04-24T17:53:00Z"/>
          <w:sz w:val="28"/>
          <w:szCs w:val="28"/>
        </w:rPr>
      </w:pPr>
      <w:ins w:id="76" w:author="Юлия Александровна Павлова" w:date="2020-04-24T17:53:00Z">
        <w:r w:rsidRPr="0081065B">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ins>
    </w:p>
    <w:p w:rsidR="00D42DC7" w:rsidRPr="0081065B" w:rsidRDefault="00D42DC7" w:rsidP="00D42DC7">
      <w:pPr>
        <w:autoSpaceDN w:val="0"/>
        <w:ind w:firstLine="540"/>
        <w:jc w:val="both"/>
        <w:rPr>
          <w:ins w:id="77" w:author="Юлия Александровна Павлова" w:date="2020-04-24T17:53:00Z"/>
          <w:sz w:val="28"/>
          <w:szCs w:val="28"/>
        </w:rPr>
      </w:pPr>
      <w:ins w:id="78" w:author="Юлия Александровна Павлова" w:date="2020-04-24T17:53:00Z">
        <w:r w:rsidRPr="0081065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ins>
    </w:p>
    <w:p w:rsidR="00D42DC7" w:rsidRPr="0081065B" w:rsidRDefault="00D42DC7" w:rsidP="00D42DC7">
      <w:pPr>
        <w:autoSpaceDN w:val="0"/>
        <w:ind w:firstLine="540"/>
        <w:jc w:val="both"/>
        <w:rPr>
          <w:ins w:id="79" w:author="Юлия Александровна Павлова" w:date="2020-04-24T17:53:00Z"/>
          <w:sz w:val="28"/>
          <w:szCs w:val="28"/>
        </w:rPr>
      </w:pPr>
      <w:ins w:id="80" w:author="Юлия Александровна Павлова" w:date="2020-04-24T17:53:00Z">
        <w:r w:rsidRPr="0081065B">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ins>
    </w:p>
    <w:p w:rsidR="00EB08D0" w:rsidRDefault="00D42DC7" w:rsidP="00D42DC7">
      <w:pPr>
        <w:autoSpaceDN w:val="0"/>
        <w:ind w:firstLine="540"/>
        <w:jc w:val="both"/>
        <w:rPr>
          <w:sz w:val="28"/>
          <w:szCs w:val="28"/>
        </w:rPr>
      </w:pPr>
      <w:ins w:id="81" w:author="Юлия Александровна Павлова" w:date="2020-04-24T17:53:00Z">
        <w:r w:rsidRPr="0081065B">
          <w:rPr>
            <w:sz w:val="28"/>
            <w:szCs w:val="28"/>
          </w:rPr>
          <w:t>6.</w:t>
        </w:r>
      </w:ins>
      <w:r w:rsidRPr="0081065B">
        <w:rPr>
          <w:sz w:val="28"/>
          <w:szCs w:val="28"/>
        </w:rPr>
        <w:t>4</w:t>
      </w:r>
      <w:ins w:id="82" w:author="Юлия Александровна Павлова" w:date="2020-04-24T17:53:00Z">
        <w:r w:rsidRPr="0081065B">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w:t>
        </w:r>
        <w:r w:rsidRPr="0081065B">
          <w:rPr>
            <w:sz w:val="28"/>
            <w:szCs w:val="28"/>
          </w:rPr>
          <w:lastRenderedPageBreak/>
          <w:t>«Многофункциональный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ins>
    </w:p>
    <w:p w:rsidR="00EB08D0" w:rsidRDefault="00EB08D0">
      <w:pPr>
        <w:spacing w:after="200" w:line="276" w:lineRule="auto"/>
        <w:rPr>
          <w:sz w:val="28"/>
          <w:szCs w:val="28"/>
        </w:rPr>
      </w:pPr>
      <w:r>
        <w:rPr>
          <w:sz w:val="28"/>
          <w:szCs w:val="28"/>
        </w:rPr>
        <w:br w:type="page"/>
      </w:r>
    </w:p>
    <w:p w:rsidR="00D42DC7" w:rsidRDefault="00D42DC7" w:rsidP="00D42DC7">
      <w:pPr>
        <w:autoSpaceDN w:val="0"/>
        <w:ind w:firstLine="540"/>
        <w:jc w:val="both"/>
        <w:rPr>
          <w:ins w:id="83" w:author="Ирина Александровна ГОРИНОВА" w:date="2020-05-12T09:18:00Z"/>
          <w:sz w:val="28"/>
          <w:szCs w:val="28"/>
        </w:rPr>
      </w:pPr>
    </w:p>
    <w:p w:rsidR="00D42DC7" w:rsidRDefault="00D42DC7" w:rsidP="00D42DC7">
      <w:pPr>
        <w:rPr>
          <w:ins w:id="84" w:author="Юлия Александровна Павлова" w:date="2020-04-24T17:53:00Z"/>
          <w:del w:id="85" w:author="Ирина Александровна ГОРИНОВА" w:date="2020-05-12T09:18:00Z"/>
          <w:sz w:val="28"/>
          <w:szCs w:val="28"/>
        </w:rPr>
        <w:sectPr w:rsidR="00D42DC7" w:rsidSect="00A855E2">
          <w:type w:val="continuous"/>
          <w:pgSz w:w="11906" w:h="16838"/>
          <w:pgMar w:top="567" w:right="567" w:bottom="1134" w:left="1701" w:header="720" w:footer="720" w:gutter="0"/>
          <w:cols w:space="720"/>
        </w:sectPr>
      </w:pPr>
    </w:p>
    <w:tbl>
      <w:tblPr>
        <w:tblW w:w="0" w:type="auto"/>
        <w:tblLook w:val="04A0" w:firstRow="1" w:lastRow="0" w:firstColumn="1" w:lastColumn="0" w:noHBand="0" w:noVBand="1"/>
      </w:tblPr>
      <w:tblGrid>
        <w:gridCol w:w="4895"/>
        <w:gridCol w:w="4958"/>
      </w:tblGrid>
      <w:tr w:rsidR="00D42DC7" w:rsidTr="00D42DC7">
        <w:tc>
          <w:tcPr>
            <w:tcW w:w="5069" w:type="dxa"/>
          </w:tcPr>
          <w:p w:rsidR="00D42DC7" w:rsidRDefault="00D42DC7">
            <w:pPr>
              <w:tabs>
                <w:tab w:val="left" w:pos="6237"/>
              </w:tabs>
              <w:jc w:val="right"/>
              <w:rPr>
                <w:rFonts w:eastAsia="Calibri"/>
                <w:lang w:eastAsia="en-US"/>
              </w:rPr>
            </w:pPr>
          </w:p>
        </w:tc>
        <w:tc>
          <w:tcPr>
            <w:tcW w:w="5069" w:type="dxa"/>
          </w:tcPr>
          <w:p w:rsidR="00D42DC7" w:rsidRDefault="00D42DC7" w:rsidP="00197B62">
            <w:pPr>
              <w:tabs>
                <w:tab w:val="left" w:pos="6237"/>
              </w:tabs>
              <w:jc w:val="right"/>
              <w:rPr>
                <w:rFonts w:eastAsia="Calibri"/>
                <w:lang w:eastAsia="en-US"/>
              </w:rPr>
            </w:pPr>
            <w:r>
              <w:rPr>
                <w:rFonts w:eastAsia="Calibri"/>
                <w:lang w:eastAsia="en-US"/>
              </w:rPr>
              <w:t>Приложение № 1</w:t>
            </w:r>
          </w:p>
          <w:p w:rsidR="00D42DC7" w:rsidRPr="00197B62" w:rsidRDefault="00D42DC7" w:rsidP="00197B62">
            <w:pPr>
              <w:tabs>
                <w:tab w:val="left" w:pos="6237"/>
              </w:tabs>
              <w:jc w:val="right"/>
              <w:rPr>
                <w:rFonts w:eastAsia="Calibri"/>
                <w:sz w:val="20"/>
                <w:szCs w:val="20"/>
                <w:lang w:eastAsia="en-US"/>
              </w:rPr>
            </w:pPr>
            <w:r w:rsidRPr="00197B62">
              <w:rPr>
                <w:rFonts w:eastAsia="Calibri"/>
                <w:sz w:val="20"/>
                <w:szCs w:val="20"/>
                <w:lang w:eastAsia="en-US"/>
              </w:rPr>
              <w:t>к Административному регламенту</w:t>
            </w:r>
          </w:p>
          <w:p w:rsidR="00197B62" w:rsidRDefault="00D42DC7" w:rsidP="00197B62">
            <w:pPr>
              <w:jc w:val="right"/>
              <w:outlineLvl w:val="0"/>
              <w:rPr>
                <w:sz w:val="20"/>
                <w:szCs w:val="20"/>
              </w:rPr>
            </w:pPr>
            <w:r w:rsidRPr="00197B62">
              <w:rPr>
                <w:rFonts w:eastAsia="Calibri"/>
                <w:sz w:val="20"/>
                <w:szCs w:val="20"/>
                <w:lang w:eastAsia="en-US"/>
              </w:rPr>
              <w:t xml:space="preserve">предоставления </w:t>
            </w:r>
            <w:r w:rsidR="00197B62" w:rsidRPr="00197B62">
              <w:rPr>
                <w:sz w:val="20"/>
                <w:szCs w:val="20"/>
              </w:rPr>
              <w:t>местной</w:t>
            </w:r>
            <w:r w:rsidR="00197B62">
              <w:rPr>
                <w:sz w:val="20"/>
                <w:szCs w:val="20"/>
              </w:rPr>
              <w:t xml:space="preserve"> </w:t>
            </w:r>
            <w:proofErr w:type="spellStart"/>
            <w:r w:rsidR="00197B62">
              <w:rPr>
                <w:sz w:val="20"/>
                <w:szCs w:val="20"/>
              </w:rPr>
              <w:t>администрации</w:t>
            </w:r>
            <w:r w:rsidR="00AA7554">
              <w:rPr>
                <w:sz w:val="20"/>
                <w:szCs w:val="20"/>
              </w:rPr>
              <w:t>ей</w:t>
            </w:r>
            <w:proofErr w:type="spellEnd"/>
          </w:p>
          <w:p w:rsidR="00197B62" w:rsidRDefault="00197B62" w:rsidP="00197B62">
            <w:pPr>
              <w:jc w:val="right"/>
              <w:outlineLvl w:val="0"/>
              <w:rPr>
                <w:sz w:val="20"/>
                <w:szCs w:val="20"/>
              </w:rPr>
            </w:pPr>
            <w:proofErr w:type="spellStart"/>
            <w:r>
              <w:rPr>
                <w:sz w:val="18"/>
                <w:szCs w:val="18"/>
              </w:rPr>
              <w:t>Кипенско</w:t>
            </w:r>
            <w:r w:rsidR="00AA7554">
              <w:rPr>
                <w:sz w:val="18"/>
                <w:szCs w:val="18"/>
              </w:rPr>
              <w:t>го</w:t>
            </w:r>
            <w:proofErr w:type="spellEnd"/>
            <w:r>
              <w:rPr>
                <w:sz w:val="18"/>
                <w:szCs w:val="18"/>
              </w:rPr>
              <w:t xml:space="preserve"> </w:t>
            </w:r>
            <w:r>
              <w:rPr>
                <w:sz w:val="20"/>
                <w:szCs w:val="20"/>
              </w:rPr>
              <w:t>сельско</w:t>
            </w:r>
            <w:r w:rsidR="00AA7554">
              <w:rPr>
                <w:sz w:val="20"/>
                <w:szCs w:val="20"/>
              </w:rPr>
              <w:t>го</w:t>
            </w:r>
            <w:r>
              <w:rPr>
                <w:sz w:val="20"/>
                <w:szCs w:val="20"/>
              </w:rPr>
              <w:t xml:space="preserve"> поселени</w:t>
            </w:r>
            <w:r w:rsidR="00AA7554">
              <w:rPr>
                <w:sz w:val="20"/>
                <w:szCs w:val="20"/>
              </w:rPr>
              <w:t>я</w:t>
            </w:r>
            <w:r>
              <w:rPr>
                <w:sz w:val="20"/>
                <w:szCs w:val="20"/>
              </w:rPr>
              <w:t xml:space="preserve"> </w:t>
            </w:r>
          </w:p>
          <w:p w:rsidR="00197B62" w:rsidRDefault="00197B62" w:rsidP="00197B62">
            <w:pPr>
              <w:jc w:val="right"/>
              <w:outlineLvl w:val="0"/>
              <w:rPr>
                <w:sz w:val="20"/>
                <w:szCs w:val="20"/>
              </w:rPr>
            </w:pPr>
            <w:r>
              <w:rPr>
                <w:sz w:val="20"/>
                <w:szCs w:val="20"/>
              </w:rPr>
              <w:t xml:space="preserve">муниципальной услуги «Прием заявлений от молодых </w:t>
            </w:r>
            <w:r w:rsidRPr="00197B62">
              <w:rPr>
                <w:sz w:val="20"/>
                <w:szCs w:val="20"/>
              </w:rPr>
              <w:t>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2DC7" w:rsidRDefault="00D42DC7" w:rsidP="00197B62">
            <w:pPr>
              <w:tabs>
                <w:tab w:val="left" w:pos="6237"/>
              </w:tabs>
              <w:jc w:val="right"/>
              <w:rPr>
                <w:rFonts w:eastAsia="Calibri"/>
                <w:lang w:eastAsia="en-US"/>
              </w:rPr>
            </w:pPr>
          </w:p>
        </w:tc>
      </w:tr>
    </w:tbl>
    <w:p w:rsidR="00D42DC7" w:rsidRDefault="00D42DC7" w:rsidP="00D42DC7">
      <w:pPr>
        <w:pStyle w:val="a3"/>
        <w:ind w:left="-567" w:right="-284" w:firstLine="567"/>
        <w:rPr>
          <w:b/>
          <w:sz w:val="24"/>
          <w:u w:val="single"/>
        </w:rPr>
      </w:pPr>
    </w:p>
    <w:p w:rsidR="00D42DC7" w:rsidRDefault="00D42DC7" w:rsidP="00D42DC7">
      <w:pPr>
        <w:pStyle w:val="a3"/>
        <w:ind w:left="-567" w:right="-284" w:firstLine="567"/>
        <w:rPr>
          <w:b/>
          <w:sz w:val="24"/>
          <w:u w:val="single"/>
        </w:rPr>
      </w:pPr>
      <w:r>
        <w:rPr>
          <w:b/>
          <w:sz w:val="24"/>
          <w:u w:val="single"/>
        </w:rPr>
        <w:t>Форма заявления</w:t>
      </w:r>
    </w:p>
    <w:p w:rsidR="00D42DC7" w:rsidRDefault="00D42DC7" w:rsidP="00D42DC7">
      <w:pPr>
        <w:widowControl w:val="0"/>
        <w:autoSpaceDE w:val="0"/>
        <w:autoSpaceDN w:val="0"/>
        <w:adjustRightInd w:val="0"/>
        <w:ind w:right="-284"/>
        <w:jc w:val="center"/>
      </w:pPr>
    </w:p>
    <w:p w:rsidR="00D42DC7" w:rsidRDefault="0095706E" w:rsidP="00D42DC7">
      <w:pPr>
        <w:widowControl w:val="0"/>
        <w:autoSpaceDE w:val="0"/>
        <w:autoSpaceDN w:val="0"/>
        <w:adjustRightInd w:val="0"/>
        <w:ind w:right="-284"/>
        <w:jc w:val="center"/>
        <w:rPr>
          <w:sz w:val="22"/>
          <w:szCs w:val="22"/>
        </w:rPr>
      </w:pPr>
      <w:r>
        <w:t>М</w:t>
      </w:r>
      <w:r w:rsidR="00197B62">
        <w:t>естн</w:t>
      </w:r>
      <w:r>
        <w:t>ая</w:t>
      </w:r>
      <w:r w:rsidR="00197B62">
        <w:t xml:space="preserve"> администраци</w:t>
      </w:r>
      <w:r>
        <w:t>я</w:t>
      </w:r>
      <w:r w:rsidR="00197B62">
        <w:t xml:space="preserve"> муниципального образования </w:t>
      </w:r>
      <w:proofErr w:type="spellStart"/>
      <w:r w:rsidR="00197B62">
        <w:t>Кипенское</w:t>
      </w:r>
      <w:proofErr w:type="spellEnd"/>
      <w:r w:rsidR="00197B62">
        <w:t xml:space="preserve"> сельское поселение </w:t>
      </w:r>
      <w:r w:rsidR="00197B62" w:rsidRPr="00404AD2">
        <w:rPr>
          <w:u w:val="single"/>
        </w:rPr>
        <w:t>муниципального образования Ломон</w:t>
      </w:r>
      <w:r w:rsidR="00404AD2" w:rsidRPr="00404AD2">
        <w:rPr>
          <w:u w:val="single"/>
        </w:rPr>
        <w:t>о</w:t>
      </w:r>
      <w:r w:rsidR="00197B62" w:rsidRPr="00404AD2">
        <w:rPr>
          <w:u w:val="single"/>
        </w:rPr>
        <w:t>совск</w:t>
      </w:r>
      <w:r>
        <w:rPr>
          <w:u w:val="single"/>
        </w:rPr>
        <w:t>ого</w:t>
      </w:r>
      <w:r w:rsidR="00197B62" w:rsidRPr="00404AD2">
        <w:rPr>
          <w:u w:val="single"/>
        </w:rPr>
        <w:t xml:space="preserve"> муниципальн</w:t>
      </w:r>
      <w:r>
        <w:rPr>
          <w:u w:val="single"/>
        </w:rPr>
        <w:t>ого</w:t>
      </w:r>
      <w:r w:rsidR="00197B62" w:rsidRPr="00404AD2">
        <w:rPr>
          <w:u w:val="single"/>
        </w:rPr>
        <w:t xml:space="preserve"> район</w:t>
      </w:r>
      <w:r>
        <w:rPr>
          <w:u w:val="single"/>
        </w:rPr>
        <w:t>а</w:t>
      </w:r>
      <w:r w:rsidR="00197B62" w:rsidRPr="00404AD2">
        <w:rPr>
          <w:u w:val="single"/>
        </w:rPr>
        <w:t xml:space="preserve"> Лени</w:t>
      </w:r>
      <w:r w:rsidR="00404AD2" w:rsidRPr="00404AD2">
        <w:rPr>
          <w:u w:val="single"/>
        </w:rPr>
        <w:t>н</w:t>
      </w:r>
      <w:r w:rsidR="00197B62" w:rsidRPr="00404AD2">
        <w:rPr>
          <w:u w:val="single"/>
        </w:rPr>
        <w:t>градской области</w:t>
      </w:r>
    </w:p>
    <w:p w:rsidR="00D42DC7" w:rsidRPr="00197B62" w:rsidRDefault="00D42DC7" w:rsidP="00D42DC7">
      <w:pPr>
        <w:widowControl w:val="0"/>
        <w:autoSpaceDE w:val="0"/>
        <w:autoSpaceDN w:val="0"/>
        <w:adjustRightInd w:val="0"/>
        <w:ind w:right="-284"/>
        <w:jc w:val="center"/>
        <w:rPr>
          <w:sz w:val="16"/>
          <w:szCs w:val="16"/>
        </w:rPr>
      </w:pPr>
      <w:r w:rsidRPr="00197B62">
        <w:rPr>
          <w:sz w:val="16"/>
          <w:szCs w:val="16"/>
        </w:rPr>
        <w:t>(орган местного самоуправления)</w:t>
      </w:r>
    </w:p>
    <w:p w:rsidR="00D42DC7" w:rsidRPr="00197B62" w:rsidRDefault="00D42DC7" w:rsidP="00D42DC7">
      <w:pPr>
        <w:widowControl w:val="0"/>
        <w:autoSpaceDE w:val="0"/>
        <w:autoSpaceDN w:val="0"/>
        <w:adjustRightInd w:val="0"/>
        <w:ind w:right="-284"/>
        <w:jc w:val="center"/>
        <w:rPr>
          <w:sz w:val="16"/>
          <w:szCs w:val="16"/>
        </w:rPr>
      </w:pPr>
    </w:p>
    <w:p w:rsidR="00D42DC7" w:rsidRDefault="00D42DC7" w:rsidP="00D42DC7">
      <w:pPr>
        <w:widowControl w:val="0"/>
        <w:autoSpaceDE w:val="0"/>
        <w:autoSpaceDN w:val="0"/>
        <w:adjustRightInd w:val="0"/>
        <w:ind w:right="-284"/>
        <w:jc w:val="center"/>
        <w:rPr>
          <w:sz w:val="22"/>
          <w:szCs w:val="22"/>
        </w:rPr>
      </w:pPr>
      <w:bookmarkStart w:id="86" w:name="Par1099"/>
      <w:bookmarkEnd w:id="86"/>
      <w:r>
        <w:rPr>
          <w:sz w:val="22"/>
          <w:szCs w:val="22"/>
        </w:rPr>
        <w:t>ЗАЯВЛЕНИЕ</w:t>
      </w:r>
    </w:p>
    <w:p w:rsidR="00D42DC7" w:rsidRDefault="00D42DC7" w:rsidP="00D42DC7">
      <w:pPr>
        <w:widowControl w:val="0"/>
        <w:autoSpaceDE w:val="0"/>
        <w:autoSpaceDN w:val="0"/>
        <w:adjustRightInd w:val="0"/>
        <w:ind w:right="-284"/>
        <w:jc w:val="both"/>
        <w:rPr>
          <w:sz w:val="22"/>
          <w:szCs w:val="22"/>
        </w:rPr>
      </w:pPr>
    </w:p>
    <w:p w:rsidR="00D42DC7" w:rsidRDefault="00D42DC7" w:rsidP="00D42DC7">
      <w:pPr>
        <w:widowControl w:val="0"/>
        <w:autoSpaceDE w:val="0"/>
        <w:autoSpaceDN w:val="0"/>
        <w:adjustRightInd w:val="0"/>
        <w:ind w:right="-284"/>
        <w:jc w:val="both"/>
        <w:rPr>
          <w:sz w:val="22"/>
          <w:szCs w:val="22"/>
        </w:rPr>
      </w:pPr>
      <w:r>
        <w:rPr>
          <w:sz w:val="22"/>
          <w:szCs w:val="22"/>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42DC7" w:rsidRDefault="00D42DC7" w:rsidP="00D42DC7">
      <w:pPr>
        <w:widowControl w:val="0"/>
        <w:autoSpaceDE w:val="0"/>
        <w:autoSpaceDN w:val="0"/>
        <w:adjustRightInd w:val="0"/>
        <w:ind w:right="-284"/>
        <w:jc w:val="both"/>
        <w:rPr>
          <w:sz w:val="22"/>
          <w:szCs w:val="22"/>
        </w:rPr>
      </w:pPr>
      <w:r>
        <w:rPr>
          <w:sz w:val="22"/>
          <w:szCs w:val="22"/>
        </w:rPr>
        <w:t>супруг __________________________________________________________________________________,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Pr>
          <w:sz w:val="22"/>
          <w:szCs w:val="22"/>
        </w:rPr>
        <w:t xml:space="preserve">                                            </w:t>
      </w:r>
      <w:r w:rsidRPr="00197B62">
        <w:rPr>
          <w:sz w:val="16"/>
          <w:szCs w:val="16"/>
        </w:rPr>
        <w:t>(Ф.И.О., дата рождения)</w:t>
      </w:r>
    </w:p>
    <w:p w:rsidR="00D42DC7" w:rsidRDefault="00D42DC7" w:rsidP="00D42DC7">
      <w:pPr>
        <w:widowControl w:val="0"/>
        <w:autoSpaceDE w:val="0"/>
        <w:autoSpaceDN w:val="0"/>
        <w:adjustRightInd w:val="0"/>
        <w:ind w:right="-284"/>
        <w:jc w:val="both"/>
        <w:rPr>
          <w:sz w:val="22"/>
          <w:szCs w:val="22"/>
        </w:rPr>
      </w:pPr>
      <w:r>
        <w:rPr>
          <w:sz w:val="22"/>
          <w:szCs w:val="22"/>
        </w:rPr>
        <w:t>паспорт: серия __________ № ____________, выданный ______________ «__» ________________ 20__ г.,</w:t>
      </w:r>
    </w:p>
    <w:p w:rsidR="00D42DC7" w:rsidRDefault="00D42DC7" w:rsidP="00D42DC7">
      <w:pPr>
        <w:widowControl w:val="0"/>
        <w:autoSpaceDE w:val="0"/>
        <w:autoSpaceDN w:val="0"/>
        <w:adjustRightInd w:val="0"/>
        <w:ind w:right="-284"/>
        <w:jc w:val="both"/>
        <w:rPr>
          <w:sz w:val="22"/>
          <w:szCs w:val="22"/>
        </w:rPr>
      </w:pPr>
      <w:r>
        <w:rPr>
          <w:sz w:val="22"/>
          <w:szCs w:val="22"/>
        </w:rPr>
        <w:t>проживает по адресу: ______________________________________________________________________;</w:t>
      </w:r>
    </w:p>
    <w:p w:rsidR="00D42DC7" w:rsidRDefault="00D42DC7" w:rsidP="00D42DC7">
      <w:pPr>
        <w:widowControl w:val="0"/>
        <w:autoSpaceDE w:val="0"/>
        <w:autoSpaceDN w:val="0"/>
        <w:adjustRightInd w:val="0"/>
        <w:ind w:right="-284"/>
        <w:jc w:val="both"/>
        <w:rPr>
          <w:sz w:val="22"/>
          <w:szCs w:val="22"/>
        </w:rPr>
      </w:pPr>
      <w:r>
        <w:rPr>
          <w:sz w:val="22"/>
          <w:szCs w:val="22"/>
        </w:rPr>
        <w:t>супруга __________________________________________________________________________________,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дата рождения)</w:t>
      </w:r>
    </w:p>
    <w:p w:rsidR="00D42DC7" w:rsidRDefault="00D42DC7" w:rsidP="00D42DC7">
      <w:pPr>
        <w:widowControl w:val="0"/>
        <w:autoSpaceDE w:val="0"/>
        <w:autoSpaceDN w:val="0"/>
        <w:adjustRightInd w:val="0"/>
        <w:ind w:right="-284"/>
        <w:jc w:val="both"/>
        <w:rPr>
          <w:sz w:val="22"/>
          <w:szCs w:val="22"/>
        </w:rPr>
      </w:pPr>
      <w:r>
        <w:rPr>
          <w:sz w:val="22"/>
          <w:szCs w:val="22"/>
        </w:rPr>
        <w:t>паспорт: серия __________ № ____________, выданный _______________ «__» ________________ 20__ г.,</w:t>
      </w:r>
    </w:p>
    <w:p w:rsidR="00D42DC7" w:rsidRDefault="00D42DC7" w:rsidP="00D42DC7">
      <w:pPr>
        <w:widowControl w:val="0"/>
        <w:autoSpaceDE w:val="0"/>
        <w:autoSpaceDN w:val="0"/>
        <w:adjustRightInd w:val="0"/>
        <w:ind w:right="-284"/>
        <w:jc w:val="both"/>
        <w:rPr>
          <w:sz w:val="22"/>
          <w:szCs w:val="22"/>
        </w:rPr>
      </w:pPr>
      <w:r>
        <w:rPr>
          <w:sz w:val="22"/>
          <w:szCs w:val="22"/>
        </w:rPr>
        <w:t>проживает по адресу: _______________________________________________________________________;</w:t>
      </w:r>
    </w:p>
    <w:p w:rsidR="00D42DC7" w:rsidRDefault="00D42DC7" w:rsidP="00D42DC7">
      <w:pPr>
        <w:widowControl w:val="0"/>
        <w:autoSpaceDE w:val="0"/>
        <w:autoSpaceDN w:val="0"/>
        <w:adjustRightInd w:val="0"/>
        <w:ind w:right="-284"/>
        <w:jc w:val="both"/>
        <w:rPr>
          <w:sz w:val="22"/>
          <w:szCs w:val="22"/>
        </w:rPr>
      </w:pPr>
      <w:r>
        <w:rPr>
          <w:sz w:val="22"/>
          <w:szCs w:val="22"/>
        </w:rPr>
        <w:t>дети: _____________________________________________________________________________________,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дата рождения)</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свидетельство о рождении (паспорт для ребенка, достигшего 14 лет):</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(ненужное вычеркнуть)</w:t>
      </w:r>
    </w:p>
    <w:p w:rsidR="00D42DC7" w:rsidRDefault="00D42DC7" w:rsidP="00D42DC7">
      <w:pPr>
        <w:widowControl w:val="0"/>
        <w:autoSpaceDE w:val="0"/>
        <w:autoSpaceDN w:val="0"/>
        <w:adjustRightInd w:val="0"/>
        <w:ind w:right="-284"/>
        <w:jc w:val="both"/>
        <w:rPr>
          <w:sz w:val="22"/>
          <w:szCs w:val="22"/>
        </w:rPr>
      </w:pPr>
      <w:r>
        <w:rPr>
          <w:sz w:val="22"/>
          <w:szCs w:val="22"/>
        </w:rPr>
        <w:t>серия __________ № ____________, выданный _______________________ «__» ________________ 20__ г.,</w:t>
      </w:r>
    </w:p>
    <w:p w:rsidR="00D42DC7" w:rsidRDefault="00D42DC7" w:rsidP="00D42DC7">
      <w:pPr>
        <w:widowControl w:val="0"/>
        <w:autoSpaceDE w:val="0"/>
        <w:autoSpaceDN w:val="0"/>
        <w:adjustRightInd w:val="0"/>
        <w:ind w:right="-284"/>
        <w:jc w:val="both"/>
        <w:rPr>
          <w:sz w:val="22"/>
          <w:szCs w:val="22"/>
        </w:rPr>
      </w:pPr>
      <w:r>
        <w:rPr>
          <w:sz w:val="22"/>
          <w:szCs w:val="22"/>
        </w:rPr>
        <w:t>проживает по адресу: _______________________________________________________________________;</w:t>
      </w:r>
    </w:p>
    <w:p w:rsidR="00D42DC7" w:rsidRDefault="00D42DC7" w:rsidP="00D42DC7">
      <w:pPr>
        <w:widowControl w:val="0"/>
        <w:autoSpaceDE w:val="0"/>
        <w:autoSpaceDN w:val="0"/>
        <w:adjustRightInd w:val="0"/>
        <w:ind w:right="-284"/>
        <w:jc w:val="both"/>
        <w:rPr>
          <w:sz w:val="22"/>
          <w:szCs w:val="22"/>
        </w:rPr>
      </w:pPr>
      <w:r>
        <w:rPr>
          <w:sz w:val="22"/>
          <w:szCs w:val="22"/>
        </w:rPr>
        <w:t>_________________________________________________________</w:t>
      </w:r>
      <w:r w:rsidR="00404AD2">
        <w:rPr>
          <w:sz w:val="22"/>
          <w:szCs w:val="22"/>
        </w:rPr>
        <w:t>_______________</w:t>
      </w:r>
      <w:r>
        <w:rPr>
          <w:sz w:val="22"/>
          <w:szCs w:val="22"/>
        </w:rPr>
        <w:t>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дата рождения)</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свидетельство о рождении (паспорт для ребенка, достигшего 14 лет):</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(ненужное вычеркнуть)</w:t>
      </w:r>
    </w:p>
    <w:p w:rsidR="00D42DC7" w:rsidRDefault="00D42DC7" w:rsidP="00D42DC7">
      <w:pPr>
        <w:widowControl w:val="0"/>
        <w:autoSpaceDE w:val="0"/>
        <w:autoSpaceDN w:val="0"/>
        <w:adjustRightInd w:val="0"/>
        <w:ind w:right="-284"/>
        <w:jc w:val="both"/>
        <w:rPr>
          <w:sz w:val="22"/>
          <w:szCs w:val="22"/>
        </w:rPr>
      </w:pPr>
      <w:r>
        <w:rPr>
          <w:sz w:val="22"/>
          <w:szCs w:val="22"/>
        </w:rPr>
        <w:t>серия __________ № ____________, выданный_______________________ «__» ________________ 20__ г.,</w:t>
      </w:r>
    </w:p>
    <w:p w:rsidR="00D42DC7" w:rsidRDefault="00D42DC7" w:rsidP="00D42DC7">
      <w:pPr>
        <w:widowControl w:val="0"/>
        <w:autoSpaceDE w:val="0"/>
        <w:autoSpaceDN w:val="0"/>
        <w:adjustRightInd w:val="0"/>
        <w:ind w:right="-284"/>
        <w:jc w:val="both"/>
        <w:rPr>
          <w:sz w:val="22"/>
          <w:szCs w:val="22"/>
        </w:rPr>
      </w:pPr>
      <w:r>
        <w:rPr>
          <w:sz w:val="22"/>
          <w:szCs w:val="22"/>
        </w:rPr>
        <w:t>проживает по адресу: __________________________________</w:t>
      </w:r>
      <w:r w:rsidR="00404AD2">
        <w:rPr>
          <w:sz w:val="22"/>
          <w:szCs w:val="22"/>
        </w:rPr>
        <w:t>__________________</w:t>
      </w:r>
      <w:r>
        <w:rPr>
          <w:sz w:val="22"/>
          <w:szCs w:val="22"/>
        </w:rPr>
        <w:t>____________________</w:t>
      </w:r>
    </w:p>
    <w:p w:rsidR="00D42DC7" w:rsidRDefault="00D42DC7" w:rsidP="00D42DC7">
      <w:pPr>
        <w:widowControl w:val="0"/>
        <w:autoSpaceDE w:val="0"/>
        <w:autoSpaceDN w:val="0"/>
        <w:adjustRightInd w:val="0"/>
        <w:ind w:right="-284"/>
        <w:jc w:val="both"/>
        <w:rPr>
          <w:sz w:val="22"/>
          <w:szCs w:val="22"/>
        </w:rPr>
      </w:pPr>
    </w:p>
    <w:p w:rsidR="00D42DC7" w:rsidRDefault="00D42DC7" w:rsidP="00D42DC7">
      <w:pPr>
        <w:widowControl w:val="0"/>
        <w:autoSpaceDE w:val="0"/>
        <w:autoSpaceDN w:val="0"/>
        <w:adjustRightInd w:val="0"/>
        <w:ind w:right="-284"/>
        <w:jc w:val="both"/>
        <w:rPr>
          <w:sz w:val="22"/>
          <w:szCs w:val="22"/>
        </w:rPr>
      </w:pPr>
      <w:proofErr w:type="gramStart"/>
      <w:r>
        <w:rPr>
          <w:sz w:val="22"/>
          <w:szCs w:val="22"/>
        </w:rPr>
        <w:t>С  условиями</w:t>
      </w:r>
      <w:proofErr w:type="gramEnd"/>
      <w:r>
        <w:rPr>
          <w:sz w:val="22"/>
          <w:szCs w:val="22"/>
        </w:rPr>
        <w:t xml:space="preserve">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2"/>
          <w:szCs w:val="22"/>
        </w:rPr>
        <w:lastRenderedPageBreak/>
        <w:t>ознакомлен (ознакомлены) и  обязуюсь (обязуемся) их выполнять:</w:t>
      </w:r>
    </w:p>
    <w:p w:rsidR="00404AD2" w:rsidRDefault="00D42DC7" w:rsidP="00D42DC7">
      <w:pPr>
        <w:widowControl w:val="0"/>
        <w:autoSpaceDE w:val="0"/>
        <w:autoSpaceDN w:val="0"/>
        <w:adjustRightInd w:val="0"/>
        <w:ind w:right="-284"/>
        <w:jc w:val="both"/>
        <w:rPr>
          <w:sz w:val="22"/>
          <w:szCs w:val="22"/>
        </w:rPr>
      </w:pPr>
      <w:r>
        <w:rPr>
          <w:sz w:val="22"/>
          <w:szCs w:val="22"/>
        </w:rPr>
        <w:t xml:space="preserve">    </w:t>
      </w:r>
    </w:p>
    <w:p w:rsidR="00D42DC7" w:rsidRDefault="00D42DC7" w:rsidP="00D42DC7">
      <w:pPr>
        <w:widowControl w:val="0"/>
        <w:autoSpaceDE w:val="0"/>
        <w:autoSpaceDN w:val="0"/>
        <w:adjustRightInd w:val="0"/>
        <w:ind w:right="-284"/>
        <w:jc w:val="both"/>
        <w:rPr>
          <w:sz w:val="22"/>
          <w:szCs w:val="22"/>
        </w:rPr>
      </w:pPr>
      <w:r>
        <w:rPr>
          <w:sz w:val="22"/>
          <w:szCs w:val="22"/>
        </w:rPr>
        <w:t>1) ______________________________________  _________  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совершеннолетнего члена семьи)</w:t>
      </w:r>
      <w:r w:rsidR="00197B62">
        <w:rPr>
          <w:sz w:val="16"/>
          <w:szCs w:val="16"/>
        </w:rPr>
        <w:t xml:space="preserve">                                         </w:t>
      </w:r>
      <w:r w:rsidRPr="00197B62">
        <w:rPr>
          <w:sz w:val="16"/>
          <w:szCs w:val="16"/>
        </w:rPr>
        <w:t xml:space="preserve"> (подпись)  </w:t>
      </w:r>
      <w:r w:rsidR="00197B62">
        <w:rPr>
          <w:sz w:val="16"/>
          <w:szCs w:val="16"/>
        </w:rPr>
        <w:t xml:space="preserve">          </w:t>
      </w:r>
      <w:r w:rsidRPr="00197B62">
        <w:rPr>
          <w:sz w:val="16"/>
          <w:szCs w:val="16"/>
        </w:rPr>
        <w:t>(дата)</w:t>
      </w:r>
    </w:p>
    <w:p w:rsidR="00D42DC7" w:rsidRDefault="00D42DC7" w:rsidP="00D42DC7">
      <w:pPr>
        <w:widowControl w:val="0"/>
        <w:autoSpaceDE w:val="0"/>
        <w:autoSpaceDN w:val="0"/>
        <w:adjustRightInd w:val="0"/>
        <w:ind w:right="-284"/>
        <w:jc w:val="both"/>
        <w:rPr>
          <w:sz w:val="22"/>
          <w:szCs w:val="22"/>
        </w:rPr>
      </w:pPr>
      <w:r>
        <w:rPr>
          <w:sz w:val="22"/>
          <w:szCs w:val="22"/>
        </w:rPr>
        <w:t xml:space="preserve">    2) ______________________________________  _________  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совершеннолетнего члена семьи) </w:t>
      </w:r>
      <w:r w:rsidR="00197B62">
        <w:rPr>
          <w:sz w:val="16"/>
          <w:szCs w:val="16"/>
        </w:rPr>
        <w:t xml:space="preserve">                                            </w:t>
      </w:r>
      <w:r w:rsidRPr="00197B62">
        <w:rPr>
          <w:sz w:val="16"/>
          <w:szCs w:val="16"/>
        </w:rPr>
        <w:t xml:space="preserve"> (подпись) </w:t>
      </w:r>
      <w:r w:rsidR="00197B62">
        <w:rPr>
          <w:sz w:val="16"/>
          <w:szCs w:val="16"/>
        </w:rPr>
        <w:t xml:space="preserve">       </w:t>
      </w:r>
      <w:r w:rsidRPr="00197B62">
        <w:rPr>
          <w:sz w:val="16"/>
          <w:szCs w:val="16"/>
        </w:rPr>
        <w:t xml:space="preserve"> (дата)</w:t>
      </w:r>
    </w:p>
    <w:p w:rsidR="00D42DC7" w:rsidRDefault="00D42DC7" w:rsidP="00D42DC7">
      <w:pPr>
        <w:widowControl w:val="0"/>
        <w:autoSpaceDE w:val="0"/>
        <w:autoSpaceDN w:val="0"/>
        <w:adjustRightInd w:val="0"/>
        <w:ind w:right="-284"/>
        <w:jc w:val="both"/>
        <w:rPr>
          <w:sz w:val="22"/>
          <w:szCs w:val="22"/>
        </w:rPr>
      </w:pPr>
      <w:r>
        <w:rPr>
          <w:sz w:val="22"/>
          <w:szCs w:val="22"/>
        </w:rPr>
        <w:t xml:space="preserve">    </w:t>
      </w:r>
    </w:p>
    <w:p w:rsidR="00D42DC7" w:rsidRDefault="00D42DC7" w:rsidP="00D42DC7">
      <w:pPr>
        <w:widowControl w:val="0"/>
        <w:autoSpaceDE w:val="0"/>
        <w:autoSpaceDN w:val="0"/>
        <w:adjustRightInd w:val="0"/>
        <w:ind w:right="-284"/>
        <w:jc w:val="both"/>
        <w:rPr>
          <w:sz w:val="22"/>
          <w:szCs w:val="22"/>
        </w:rPr>
      </w:pPr>
      <w:r>
        <w:rPr>
          <w:sz w:val="22"/>
          <w:szCs w:val="22"/>
        </w:rPr>
        <w:t>К заявлению прилагаются следующие документы:</w:t>
      </w:r>
    </w:p>
    <w:p w:rsidR="00D42DC7" w:rsidRDefault="00D42DC7" w:rsidP="00D42DC7">
      <w:pPr>
        <w:widowControl w:val="0"/>
        <w:autoSpaceDE w:val="0"/>
        <w:autoSpaceDN w:val="0"/>
        <w:adjustRightInd w:val="0"/>
        <w:ind w:right="-284"/>
        <w:jc w:val="both"/>
        <w:rPr>
          <w:sz w:val="22"/>
          <w:szCs w:val="22"/>
        </w:rPr>
      </w:pPr>
      <w:r>
        <w:rPr>
          <w:sz w:val="22"/>
          <w:szCs w:val="22"/>
        </w:rPr>
        <w:t xml:space="preserve">    1)__________________________________________________________________________;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(наименование и номер документа, кем и когда выдан)</w:t>
      </w:r>
    </w:p>
    <w:p w:rsidR="00D42DC7" w:rsidRDefault="00D42DC7" w:rsidP="00D42DC7">
      <w:pPr>
        <w:widowControl w:val="0"/>
        <w:autoSpaceDE w:val="0"/>
        <w:autoSpaceDN w:val="0"/>
        <w:adjustRightInd w:val="0"/>
        <w:ind w:right="-284"/>
        <w:jc w:val="both"/>
        <w:rPr>
          <w:sz w:val="22"/>
          <w:szCs w:val="22"/>
        </w:rPr>
      </w:pPr>
      <w:r>
        <w:rPr>
          <w:sz w:val="22"/>
          <w:szCs w:val="22"/>
        </w:rPr>
        <w:t xml:space="preserve">    2)__________________________________________________________________________;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(наименование и номер документа, кем и когда выдан)</w:t>
      </w:r>
    </w:p>
    <w:p w:rsidR="00D42DC7" w:rsidRDefault="00D42DC7" w:rsidP="00D42DC7">
      <w:pPr>
        <w:widowControl w:val="0"/>
        <w:autoSpaceDE w:val="0"/>
        <w:autoSpaceDN w:val="0"/>
        <w:adjustRightInd w:val="0"/>
        <w:ind w:right="-284"/>
        <w:jc w:val="both"/>
        <w:rPr>
          <w:sz w:val="22"/>
          <w:szCs w:val="22"/>
        </w:rPr>
      </w:pPr>
      <w:r>
        <w:rPr>
          <w:sz w:val="22"/>
          <w:szCs w:val="22"/>
        </w:rPr>
        <w:t xml:space="preserve"> Заявление  и  прилагаемые  к  нему   согласно   перечню  документы  приняты «__» ____________ 20__ г.</w:t>
      </w:r>
    </w:p>
    <w:p w:rsidR="00D42DC7" w:rsidRDefault="00D42DC7" w:rsidP="00D42DC7">
      <w:pPr>
        <w:widowControl w:val="0"/>
        <w:autoSpaceDE w:val="0"/>
        <w:autoSpaceDN w:val="0"/>
        <w:adjustRightInd w:val="0"/>
        <w:ind w:right="-284"/>
        <w:jc w:val="both"/>
        <w:rPr>
          <w:sz w:val="22"/>
          <w:szCs w:val="22"/>
        </w:rPr>
      </w:pPr>
      <w:r>
        <w:rPr>
          <w:sz w:val="22"/>
          <w:szCs w:val="22"/>
        </w:rPr>
        <w:t>____________________________________             _______________    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(должность лица, принявшего  заявление)         </w:t>
      </w:r>
      <w:r w:rsidR="00197B62">
        <w:rPr>
          <w:sz w:val="16"/>
          <w:szCs w:val="16"/>
        </w:rPr>
        <w:t xml:space="preserve">                                               </w:t>
      </w:r>
      <w:r w:rsidRPr="00197B62">
        <w:rPr>
          <w:sz w:val="16"/>
          <w:szCs w:val="16"/>
        </w:rPr>
        <w:t xml:space="preserve">   (подпись, дата)    </w:t>
      </w:r>
      <w:r w:rsidR="00197B62">
        <w:rPr>
          <w:sz w:val="16"/>
          <w:szCs w:val="16"/>
        </w:rPr>
        <w:t xml:space="preserve">            </w:t>
      </w:r>
      <w:r w:rsidRPr="00197B62">
        <w:rPr>
          <w:sz w:val="16"/>
          <w:szCs w:val="16"/>
        </w:rPr>
        <w:t xml:space="preserve">    (расшифровка подписи)</w:t>
      </w:r>
    </w:p>
    <w:p w:rsidR="00D42DC7" w:rsidRDefault="00D42DC7" w:rsidP="00D42DC7">
      <w:pPr>
        <w:widowControl w:val="0"/>
        <w:autoSpaceDE w:val="0"/>
        <w:autoSpaceDN w:val="0"/>
        <w:adjustRightInd w:val="0"/>
        <w:ind w:right="-284"/>
        <w:jc w:val="both"/>
        <w:rPr>
          <w:sz w:val="22"/>
          <w:szCs w:val="22"/>
        </w:rPr>
      </w:pPr>
    </w:p>
    <w:p w:rsidR="00D42DC7" w:rsidRDefault="00D42DC7" w:rsidP="00D42DC7">
      <w:pPr>
        <w:widowControl w:val="0"/>
        <w:autoSpaceDE w:val="0"/>
        <w:autoSpaceDN w:val="0"/>
        <w:adjustRightInd w:val="0"/>
        <w:rPr>
          <w:sz w:val="22"/>
          <w:szCs w:val="22"/>
        </w:rPr>
      </w:pPr>
      <w:r>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9335"/>
      </w:tblGrid>
      <w:tr w:rsidR="00D42DC7" w:rsidTr="00D42DC7">
        <w:tc>
          <w:tcPr>
            <w:tcW w:w="534" w:type="dxa"/>
            <w:tcBorders>
              <w:top w:val="single" w:sz="4" w:space="0" w:color="auto"/>
              <w:left w:val="single" w:sz="4" w:space="0" w:color="auto"/>
              <w:bottom w:val="single" w:sz="4" w:space="0" w:color="auto"/>
              <w:right w:val="single" w:sz="4" w:space="0" w:color="auto"/>
            </w:tcBorders>
          </w:tcPr>
          <w:p w:rsidR="00D42DC7" w:rsidRDefault="00D42DC7">
            <w:pPr>
              <w:widowControl w:val="0"/>
              <w:autoSpaceDE w:val="0"/>
              <w:autoSpaceDN w:val="0"/>
              <w:adjustRightInd w:val="0"/>
            </w:pPr>
          </w:p>
        </w:tc>
        <w:tc>
          <w:tcPr>
            <w:tcW w:w="9747" w:type="dxa"/>
            <w:tcBorders>
              <w:top w:val="nil"/>
              <w:left w:val="single" w:sz="4" w:space="0" w:color="auto"/>
              <w:bottom w:val="nil"/>
              <w:right w:val="nil"/>
            </w:tcBorders>
            <w:hideMark/>
          </w:tcPr>
          <w:p w:rsidR="00D42DC7" w:rsidRDefault="00D42DC7">
            <w:pPr>
              <w:widowControl w:val="0"/>
              <w:autoSpaceDE w:val="0"/>
              <w:autoSpaceDN w:val="0"/>
              <w:adjustRightInd w:val="0"/>
            </w:pPr>
            <w:r>
              <w:rPr>
                <w:sz w:val="22"/>
                <w:szCs w:val="22"/>
              </w:rPr>
              <w:t>выдать на руки в Администрации</w:t>
            </w:r>
          </w:p>
        </w:tc>
      </w:tr>
      <w:tr w:rsidR="00D42DC7" w:rsidTr="00D42DC7">
        <w:tc>
          <w:tcPr>
            <w:tcW w:w="534" w:type="dxa"/>
            <w:tcBorders>
              <w:top w:val="single" w:sz="4" w:space="0" w:color="auto"/>
              <w:left w:val="single" w:sz="4" w:space="0" w:color="auto"/>
              <w:bottom w:val="single" w:sz="4" w:space="0" w:color="auto"/>
              <w:right w:val="single" w:sz="4" w:space="0" w:color="auto"/>
            </w:tcBorders>
          </w:tcPr>
          <w:p w:rsidR="00D42DC7" w:rsidRDefault="00D42DC7">
            <w:pPr>
              <w:widowControl w:val="0"/>
              <w:autoSpaceDE w:val="0"/>
              <w:autoSpaceDN w:val="0"/>
              <w:adjustRightInd w:val="0"/>
            </w:pPr>
          </w:p>
        </w:tc>
        <w:tc>
          <w:tcPr>
            <w:tcW w:w="9747" w:type="dxa"/>
            <w:tcBorders>
              <w:top w:val="nil"/>
              <w:left w:val="single" w:sz="4" w:space="0" w:color="auto"/>
              <w:bottom w:val="nil"/>
              <w:right w:val="nil"/>
            </w:tcBorders>
            <w:hideMark/>
          </w:tcPr>
          <w:p w:rsidR="00D42DC7" w:rsidRDefault="00D42DC7">
            <w:pPr>
              <w:widowControl w:val="0"/>
              <w:autoSpaceDE w:val="0"/>
              <w:autoSpaceDN w:val="0"/>
              <w:adjustRightInd w:val="0"/>
            </w:pPr>
            <w:r>
              <w:rPr>
                <w:sz w:val="22"/>
                <w:szCs w:val="22"/>
              </w:rPr>
              <w:t>выдать на руки в МФЦ</w:t>
            </w:r>
          </w:p>
        </w:tc>
      </w:tr>
      <w:tr w:rsidR="00D42DC7" w:rsidTr="00D42DC7">
        <w:tc>
          <w:tcPr>
            <w:tcW w:w="534" w:type="dxa"/>
            <w:tcBorders>
              <w:top w:val="single" w:sz="4" w:space="0" w:color="auto"/>
              <w:left w:val="single" w:sz="4" w:space="0" w:color="auto"/>
              <w:bottom w:val="single" w:sz="4" w:space="0" w:color="auto"/>
              <w:right w:val="single" w:sz="4" w:space="0" w:color="auto"/>
            </w:tcBorders>
          </w:tcPr>
          <w:p w:rsidR="00D42DC7" w:rsidRDefault="00D42DC7">
            <w:pPr>
              <w:widowControl w:val="0"/>
              <w:autoSpaceDE w:val="0"/>
              <w:autoSpaceDN w:val="0"/>
              <w:adjustRightInd w:val="0"/>
            </w:pPr>
          </w:p>
        </w:tc>
        <w:tc>
          <w:tcPr>
            <w:tcW w:w="9747" w:type="dxa"/>
            <w:tcBorders>
              <w:top w:val="nil"/>
              <w:left w:val="single" w:sz="4" w:space="0" w:color="auto"/>
              <w:bottom w:val="nil"/>
              <w:right w:val="nil"/>
            </w:tcBorders>
            <w:hideMark/>
          </w:tcPr>
          <w:p w:rsidR="00D42DC7" w:rsidRDefault="00D42DC7">
            <w:pPr>
              <w:widowControl w:val="0"/>
              <w:autoSpaceDE w:val="0"/>
              <w:autoSpaceDN w:val="0"/>
              <w:adjustRightInd w:val="0"/>
            </w:pPr>
            <w:r>
              <w:rPr>
                <w:sz w:val="22"/>
                <w:szCs w:val="22"/>
              </w:rPr>
              <w:t>направить по почте _______________</w:t>
            </w:r>
          </w:p>
        </w:tc>
      </w:tr>
      <w:tr w:rsidR="00D42DC7" w:rsidTr="00D42DC7">
        <w:tc>
          <w:tcPr>
            <w:tcW w:w="534" w:type="dxa"/>
            <w:tcBorders>
              <w:top w:val="single" w:sz="4" w:space="0" w:color="auto"/>
              <w:left w:val="single" w:sz="4" w:space="0" w:color="auto"/>
              <w:bottom w:val="single" w:sz="4" w:space="0" w:color="auto"/>
              <w:right w:val="single" w:sz="4" w:space="0" w:color="auto"/>
            </w:tcBorders>
          </w:tcPr>
          <w:p w:rsidR="00D42DC7" w:rsidRDefault="00D42DC7">
            <w:pPr>
              <w:widowControl w:val="0"/>
              <w:autoSpaceDE w:val="0"/>
              <w:autoSpaceDN w:val="0"/>
              <w:adjustRightInd w:val="0"/>
            </w:pPr>
          </w:p>
        </w:tc>
        <w:tc>
          <w:tcPr>
            <w:tcW w:w="9747" w:type="dxa"/>
            <w:tcBorders>
              <w:top w:val="nil"/>
              <w:left w:val="single" w:sz="4" w:space="0" w:color="auto"/>
              <w:bottom w:val="nil"/>
              <w:right w:val="nil"/>
            </w:tcBorders>
            <w:hideMark/>
          </w:tcPr>
          <w:p w:rsidR="00D42DC7" w:rsidRDefault="00D42DC7">
            <w:pPr>
              <w:widowControl w:val="0"/>
              <w:autoSpaceDE w:val="0"/>
              <w:autoSpaceDN w:val="0"/>
              <w:adjustRightInd w:val="0"/>
            </w:pPr>
            <w:r>
              <w:rPr>
                <w:sz w:val="22"/>
                <w:szCs w:val="22"/>
              </w:rPr>
              <w:t>направить в электронной форме в личный кабинет на ПГУ/ЕПГУ</w:t>
            </w:r>
          </w:p>
        </w:tc>
      </w:tr>
    </w:tbl>
    <w:p w:rsidR="00D42DC7" w:rsidRDefault="00D42DC7" w:rsidP="00D42DC7">
      <w:pPr>
        <w:rPr>
          <w:sz w:val="22"/>
          <w:szCs w:val="22"/>
        </w:rPr>
        <w:sectPr w:rsidR="00D42DC7" w:rsidSect="00A855E2">
          <w:type w:val="continuous"/>
          <w:pgSz w:w="11905" w:h="16838"/>
          <w:pgMar w:top="567" w:right="567" w:bottom="1134" w:left="1701" w:header="720" w:footer="720" w:gutter="0"/>
          <w:cols w:space="720"/>
        </w:sectPr>
      </w:pPr>
    </w:p>
    <w:p w:rsidR="00D42DC7" w:rsidRDefault="00957380" w:rsidP="00957380">
      <w:pPr>
        <w:tabs>
          <w:tab w:val="left" w:pos="6237"/>
        </w:tabs>
        <w:jc w:val="right"/>
        <w:rPr>
          <w:bCs/>
        </w:rPr>
      </w:pPr>
      <w:r>
        <w:rPr>
          <w:rFonts w:eastAsia="Calibri"/>
          <w:lang w:eastAsia="en-US"/>
        </w:rPr>
        <w:lastRenderedPageBreak/>
        <w:t>Приложение № 2</w:t>
      </w:r>
    </w:p>
    <w:p w:rsidR="00404AD2" w:rsidRPr="00197B62" w:rsidRDefault="00404AD2" w:rsidP="00404AD2">
      <w:pPr>
        <w:tabs>
          <w:tab w:val="left" w:pos="6237"/>
        </w:tabs>
        <w:jc w:val="right"/>
        <w:rPr>
          <w:rFonts w:eastAsia="Calibri"/>
          <w:sz w:val="20"/>
          <w:szCs w:val="20"/>
          <w:lang w:eastAsia="en-US"/>
        </w:rPr>
      </w:pPr>
      <w:r w:rsidRPr="00197B62">
        <w:rPr>
          <w:rFonts w:eastAsia="Calibri"/>
          <w:sz w:val="20"/>
          <w:szCs w:val="20"/>
          <w:lang w:eastAsia="en-US"/>
        </w:rPr>
        <w:t>к Административному регламенту</w:t>
      </w:r>
    </w:p>
    <w:p w:rsidR="00404AD2" w:rsidRDefault="00404AD2" w:rsidP="00404AD2">
      <w:pPr>
        <w:jc w:val="right"/>
        <w:outlineLvl w:val="0"/>
        <w:rPr>
          <w:sz w:val="20"/>
          <w:szCs w:val="20"/>
        </w:rPr>
      </w:pPr>
      <w:r w:rsidRPr="00197B62">
        <w:rPr>
          <w:rFonts w:eastAsia="Calibri"/>
          <w:sz w:val="20"/>
          <w:szCs w:val="20"/>
          <w:lang w:eastAsia="en-US"/>
        </w:rPr>
        <w:t xml:space="preserve">предоставления </w:t>
      </w:r>
      <w:r w:rsidRPr="00197B62">
        <w:rPr>
          <w:sz w:val="20"/>
          <w:szCs w:val="20"/>
        </w:rPr>
        <w:t>местной</w:t>
      </w:r>
      <w:r>
        <w:rPr>
          <w:sz w:val="20"/>
          <w:szCs w:val="20"/>
        </w:rPr>
        <w:t xml:space="preserve"> администраци</w:t>
      </w:r>
      <w:r w:rsidR="00957380">
        <w:rPr>
          <w:sz w:val="20"/>
          <w:szCs w:val="20"/>
        </w:rPr>
        <w:t>ей</w:t>
      </w:r>
    </w:p>
    <w:p w:rsidR="00404AD2" w:rsidRDefault="00404AD2" w:rsidP="00404AD2">
      <w:pPr>
        <w:jc w:val="right"/>
        <w:outlineLvl w:val="0"/>
        <w:rPr>
          <w:sz w:val="20"/>
          <w:szCs w:val="20"/>
        </w:rPr>
      </w:pPr>
      <w:proofErr w:type="spellStart"/>
      <w:r>
        <w:rPr>
          <w:sz w:val="18"/>
          <w:szCs w:val="18"/>
        </w:rPr>
        <w:t>Кипенско</w:t>
      </w:r>
      <w:r w:rsidR="00957380">
        <w:rPr>
          <w:sz w:val="18"/>
          <w:szCs w:val="18"/>
        </w:rPr>
        <w:t>го</w:t>
      </w:r>
      <w:proofErr w:type="spellEnd"/>
      <w:r>
        <w:rPr>
          <w:sz w:val="18"/>
          <w:szCs w:val="18"/>
        </w:rPr>
        <w:t xml:space="preserve"> </w:t>
      </w:r>
      <w:r>
        <w:rPr>
          <w:sz w:val="20"/>
          <w:szCs w:val="20"/>
        </w:rPr>
        <w:t>сельско</w:t>
      </w:r>
      <w:r w:rsidR="00957380">
        <w:rPr>
          <w:sz w:val="20"/>
          <w:szCs w:val="20"/>
        </w:rPr>
        <w:t>го</w:t>
      </w:r>
      <w:r>
        <w:rPr>
          <w:sz w:val="20"/>
          <w:szCs w:val="20"/>
        </w:rPr>
        <w:t xml:space="preserve"> поселени</w:t>
      </w:r>
      <w:r w:rsidR="00957380">
        <w:rPr>
          <w:sz w:val="20"/>
          <w:szCs w:val="20"/>
        </w:rPr>
        <w:t>я</w:t>
      </w:r>
    </w:p>
    <w:p w:rsidR="00404AD2" w:rsidRDefault="00404AD2" w:rsidP="00404AD2">
      <w:pPr>
        <w:jc w:val="right"/>
        <w:outlineLvl w:val="0"/>
        <w:rPr>
          <w:sz w:val="20"/>
          <w:szCs w:val="20"/>
        </w:rPr>
      </w:pPr>
      <w:r>
        <w:rPr>
          <w:sz w:val="20"/>
          <w:szCs w:val="20"/>
        </w:rPr>
        <w:t xml:space="preserve">муниципальной услуги «Прием заявлений от молодых </w:t>
      </w:r>
      <w:r w:rsidRPr="00197B62">
        <w:rPr>
          <w:sz w:val="20"/>
          <w:szCs w:val="20"/>
        </w:rPr>
        <w:t>семей</w:t>
      </w:r>
    </w:p>
    <w:p w:rsidR="00404AD2" w:rsidRDefault="00404AD2" w:rsidP="00404AD2">
      <w:pPr>
        <w:jc w:val="right"/>
        <w:outlineLvl w:val="0"/>
        <w:rPr>
          <w:sz w:val="20"/>
          <w:szCs w:val="20"/>
        </w:rPr>
      </w:pPr>
      <w:r w:rsidRPr="00197B62">
        <w:rPr>
          <w:sz w:val="20"/>
          <w:szCs w:val="20"/>
        </w:rPr>
        <w:t xml:space="preserve"> о включении их в состав участников мероприятия по обеспечению </w:t>
      </w:r>
    </w:p>
    <w:p w:rsidR="00404AD2" w:rsidRDefault="00404AD2" w:rsidP="00404AD2">
      <w:pPr>
        <w:jc w:val="right"/>
        <w:outlineLvl w:val="0"/>
        <w:rPr>
          <w:sz w:val="20"/>
          <w:szCs w:val="20"/>
        </w:rPr>
      </w:pPr>
      <w:r w:rsidRPr="00197B62">
        <w:rPr>
          <w:sz w:val="20"/>
          <w:szCs w:val="20"/>
        </w:rPr>
        <w:t>жильем молодых семей ведомственной целевой программы</w:t>
      </w:r>
    </w:p>
    <w:p w:rsidR="00404AD2" w:rsidRDefault="00404AD2" w:rsidP="00404AD2">
      <w:pPr>
        <w:jc w:val="right"/>
        <w:outlineLvl w:val="0"/>
        <w:rPr>
          <w:sz w:val="20"/>
          <w:szCs w:val="20"/>
        </w:rPr>
      </w:pPr>
      <w:r w:rsidRPr="00197B62">
        <w:rPr>
          <w:sz w:val="20"/>
          <w:szCs w:val="20"/>
        </w:rPr>
        <w:t xml:space="preserve"> «Оказание государственной поддержки гражданам в</w:t>
      </w:r>
    </w:p>
    <w:p w:rsidR="00404AD2" w:rsidRDefault="00404AD2" w:rsidP="00404AD2">
      <w:pPr>
        <w:jc w:val="right"/>
        <w:outlineLvl w:val="0"/>
        <w:rPr>
          <w:sz w:val="20"/>
          <w:szCs w:val="20"/>
        </w:rPr>
      </w:pPr>
      <w:r w:rsidRPr="00197B62">
        <w:rPr>
          <w:sz w:val="20"/>
          <w:szCs w:val="20"/>
        </w:rPr>
        <w:t xml:space="preserve"> обеспечении жильем и оплате жилищно-коммунальных услуг»</w:t>
      </w:r>
    </w:p>
    <w:p w:rsidR="00404AD2" w:rsidRDefault="00404AD2" w:rsidP="00404AD2">
      <w:pPr>
        <w:jc w:val="right"/>
        <w:outlineLvl w:val="0"/>
        <w:rPr>
          <w:sz w:val="20"/>
          <w:szCs w:val="20"/>
        </w:rPr>
      </w:pPr>
      <w:r w:rsidRPr="00197B62">
        <w:rPr>
          <w:sz w:val="20"/>
          <w:szCs w:val="20"/>
        </w:rPr>
        <w:t xml:space="preserve"> государственной программы Российской Федерации </w:t>
      </w:r>
    </w:p>
    <w:p w:rsidR="00404AD2" w:rsidRDefault="00404AD2" w:rsidP="00404AD2">
      <w:pPr>
        <w:jc w:val="right"/>
        <w:outlineLvl w:val="0"/>
        <w:rPr>
          <w:sz w:val="20"/>
          <w:szCs w:val="20"/>
        </w:rPr>
      </w:pPr>
      <w:r w:rsidRPr="00197B62">
        <w:rPr>
          <w:sz w:val="20"/>
          <w:szCs w:val="20"/>
        </w:rPr>
        <w:t>«Обеспечение доступным и комфортным жильем и коммунальными</w:t>
      </w:r>
    </w:p>
    <w:p w:rsidR="00404AD2" w:rsidRDefault="00404AD2" w:rsidP="00404AD2">
      <w:pPr>
        <w:jc w:val="right"/>
        <w:outlineLvl w:val="0"/>
        <w:rPr>
          <w:sz w:val="20"/>
          <w:szCs w:val="20"/>
        </w:rPr>
      </w:pPr>
      <w:r w:rsidRPr="00197B62">
        <w:rPr>
          <w:sz w:val="20"/>
          <w:szCs w:val="20"/>
        </w:rPr>
        <w:t xml:space="preserve"> услугами граждан Российской Федерации»</w:t>
      </w:r>
    </w:p>
    <w:p w:rsidR="00404AD2" w:rsidRDefault="00D42DC7" w:rsidP="00D42DC7">
      <w:pPr>
        <w:widowControl w:val="0"/>
        <w:tabs>
          <w:tab w:val="left" w:pos="142"/>
          <w:tab w:val="left" w:pos="284"/>
        </w:tabs>
        <w:autoSpaceDE w:val="0"/>
        <w:autoSpaceDN w:val="0"/>
        <w:adjustRightInd w:val="0"/>
        <w:jc w:val="right"/>
        <w:rPr>
          <w:bCs/>
          <w:sz w:val="22"/>
          <w:szCs w:val="22"/>
        </w:rPr>
      </w:pPr>
      <w:r>
        <w:rPr>
          <w:bCs/>
          <w:sz w:val="22"/>
          <w:szCs w:val="22"/>
        </w:rPr>
        <w:t xml:space="preserve">                                                                                          </w:t>
      </w:r>
    </w:p>
    <w:p w:rsidR="00D42DC7" w:rsidRDefault="00404AD2" w:rsidP="00404AD2">
      <w:pPr>
        <w:widowControl w:val="0"/>
        <w:tabs>
          <w:tab w:val="left" w:pos="142"/>
          <w:tab w:val="left" w:pos="284"/>
        </w:tabs>
        <w:autoSpaceDE w:val="0"/>
        <w:autoSpaceDN w:val="0"/>
        <w:adjustRightInd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D42DC7">
        <w:rPr>
          <w:bCs/>
          <w:sz w:val="22"/>
          <w:szCs w:val="22"/>
        </w:rPr>
        <w:t>от гражданина (гражданки)</w:t>
      </w:r>
      <w:r>
        <w:rPr>
          <w:bCs/>
          <w:sz w:val="22"/>
          <w:szCs w:val="22"/>
        </w:rPr>
        <w:t>:</w:t>
      </w:r>
    </w:p>
    <w:p w:rsidR="00404AD2" w:rsidRDefault="00404AD2" w:rsidP="00404AD2">
      <w:pPr>
        <w:widowControl w:val="0"/>
        <w:tabs>
          <w:tab w:val="left" w:pos="142"/>
          <w:tab w:val="left" w:pos="284"/>
        </w:tabs>
        <w:autoSpaceDE w:val="0"/>
        <w:autoSpaceDN w:val="0"/>
        <w:adjustRightInd w:val="0"/>
        <w:rPr>
          <w:bCs/>
          <w:sz w:val="22"/>
          <w:szCs w:val="22"/>
        </w:rPr>
      </w:pPr>
    </w:p>
    <w:p w:rsidR="00D42DC7" w:rsidRDefault="00D42DC7" w:rsidP="00D42DC7">
      <w:pPr>
        <w:widowControl w:val="0"/>
        <w:tabs>
          <w:tab w:val="left" w:pos="142"/>
          <w:tab w:val="left" w:pos="284"/>
        </w:tabs>
        <w:autoSpaceDE w:val="0"/>
        <w:autoSpaceDN w:val="0"/>
        <w:adjustRightInd w:val="0"/>
        <w:jc w:val="right"/>
        <w:rPr>
          <w:bCs/>
          <w:sz w:val="22"/>
          <w:szCs w:val="22"/>
        </w:rPr>
      </w:pPr>
      <w:r>
        <w:rPr>
          <w:bCs/>
          <w:sz w:val="22"/>
          <w:szCs w:val="22"/>
        </w:rPr>
        <w:t xml:space="preserve">                                                                                        ______________________________________</w:t>
      </w:r>
    </w:p>
    <w:p w:rsidR="00D42DC7" w:rsidRPr="00404AD2" w:rsidRDefault="00D42DC7" w:rsidP="00D42DC7">
      <w:pPr>
        <w:widowControl w:val="0"/>
        <w:tabs>
          <w:tab w:val="left" w:pos="142"/>
          <w:tab w:val="left" w:pos="284"/>
        </w:tabs>
        <w:autoSpaceDE w:val="0"/>
        <w:autoSpaceDN w:val="0"/>
        <w:adjustRightInd w:val="0"/>
        <w:jc w:val="right"/>
        <w:rPr>
          <w:bCs/>
          <w:sz w:val="16"/>
          <w:szCs w:val="16"/>
        </w:rPr>
      </w:pPr>
      <w:r w:rsidRPr="00404AD2">
        <w:rPr>
          <w:bCs/>
          <w:sz w:val="16"/>
          <w:szCs w:val="16"/>
        </w:rPr>
        <w:t xml:space="preserve">                                                                                  (фамилия, имя, отчество)</w:t>
      </w:r>
    </w:p>
    <w:p w:rsidR="00D42DC7" w:rsidRDefault="00D42DC7" w:rsidP="00D42DC7">
      <w:pPr>
        <w:widowControl w:val="0"/>
        <w:tabs>
          <w:tab w:val="left" w:pos="142"/>
          <w:tab w:val="left" w:pos="284"/>
        </w:tabs>
        <w:autoSpaceDE w:val="0"/>
        <w:autoSpaceDN w:val="0"/>
        <w:adjustRightInd w:val="0"/>
        <w:jc w:val="right"/>
        <w:rPr>
          <w:bCs/>
          <w:sz w:val="22"/>
          <w:szCs w:val="22"/>
        </w:rPr>
      </w:pPr>
      <w:r>
        <w:rPr>
          <w:bCs/>
          <w:sz w:val="22"/>
          <w:szCs w:val="22"/>
        </w:rPr>
        <w:t xml:space="preserve">                                                  </w:t>
      </w:r>
      <w:r w:rsidR="00404AD2">
        <w:rPr>
          <w:bCs/>
          <w:sz w:val="22"/>
          <w:szCs w:val="22"/>
        </w:rPr>
        <w:t xml:space="preserve">                           </w:t>
      </w:r>
      <w:r>
        <w:rPr>
          <w:bCs/>
          <w:sz w:val="22"/>
          <w:szCs w:val="22"/>
        </w:rPr>
        <w:t>проживающего (проживающей) по адресу:</w:t>
      </w:r>
    </w:p>
    <w:p w:rsidR="00D42DC7" w:rsidRDefault="00D42DC7" w:rsidP="00D42DC7">
      <w:pPr>
        <w:widowControl w:val="0"/>
        <w:tabs>
          <w:tab w:val="left" w:pos="142"/>
          <w:tab w:val="left" w:pos="284"/>
        </w:tabs>
        <w:autoSpaceDE w:val="0"/>
        <w:autoSpaceDN w:val="0"/>
        <w:adjustRightInd w:val="0"/>
        <w:jc w:val="right"/>
        <w:rPr>
          <w:bCs/>
          <w:sz w:val="22"/>
          <w:szCs w:val="22"/>
        </w:rPr>
      </w:pPr>
      <w:r>
        <w:rPr>
          <w:bCs/>
          <w:sz w:val="22"/>
          <w:szCs w:val="22"/>
        </w:rPr>
        <w:t xml:space="preserve">______________________________________  </w:t>
      </w:r>
    </w:p>
    <w:p w:rsidR="00D42DC7" w:rsidRDefault="00D42DC7" w:rsidP="00D42DC7">
      <w:pPr>
        <w:widowControl w:val="0"/>
        <w:tabs>
          <w:tab w:val="left" w:pos="142"/>
          <w:tab w:val="left" w:pos="284"/>
        </w:tabs>
        <w:autoSpaceDE w:val="0"/>
        <w:autoSpaceDN w:val="0"/>
        <w:adjustRightInd w:val="0"/>
        <w:jc w:val="right"/>
        <w:rPr>
          <w:bCs/>
        </w:rPr>
      </w:pPr>
      <w:r>
        <w:rPr>
          <w:bCs/>
          <w:sz w:val="22"/>
          <w:szCs w:val="22"/>
        </w:rPr>
        <w:t>______________________________________</w:t>
      </w:r>
      <w:r>
        <w:rPr>
          <w:bCs/>
        </w:rPr>
        <w:t xml:space="preserve"> </w:t>
      </w:r>
    </w:p>
    <w:p w:rsidR="00D42DC7" w:rsidRDefault="00D42DC7" w:rsidP="00D42DC7">
      <w:pPr>
        <w:widowControl w:val="0"/>
        <w:tabs>
          <w:tab w:val="left" w:pos="142"/>
          <w:tab w:val="left" w:pos="284"/>
        </w:tabs>
        <w:autoSpaceDE w:val="0"/>
        <w:autoSpaceDN w:val="0"/>
        <w:adjustRightInd w:val="0"/>
        <w:jc w:val="right"/>
        <w:rPr>
          <w:bCs/>
        </w:rPr>
      </w:pPr>
      <w:r>
        <w:rPr>
          <w:bCs/>
        </w:rPr>
        <w:tab/>
      </w:r>
    </w:p>
    <w:p w:rsidR="00D42DC7" w:rsidRDefault="00D42DC7" w:rsidP="00D42DC7">
      <w:pPr>
        <w:widowControl w:val="0"/>
        <w:tabs>
          <w:tab w:val="left" w:pos="142"/>
          <w:tab w:val="left" w:pos="284"/>
        </w:tabs>
        <w:autoSpaceDE w:val="0"/>
        <w:autoSpaceDN w:val="0"/>
        <w:adjustRightInd w:val="0"/>
        <w:jc w:val="center"/>
        <w:rPr>
          <w:bCs/>
        </w:rPr>
      </w:pPr>
      <w:r>
        <w:rPr>
          <w:bCs/>
        </w:rPr>
        <w:t>ЗАЯВЛЕНИЕ</w:t>
      </w:r>
    </w:p>
    <w:p w:rsidR="00D42DC7" w:rsidRDefault="00D42DC7" w:rsidP="00D42DC7">
      <w:pPr>
        <w:widowControl w:val="0"/>
        <w:tabs>
          <w:tab w:val="left" w:pos="142"/>
          <w:tab w:val="left" w:pos="284"/>
        </w:tabs>
        <w:autoSpaceDE w:val="0"/>
        <w:autoSpaceDN w:val="0"/>
        <w:adjustRightInd w:val="0"/>
        <w:jc w:val="center"/>
        <w:rPr>
          <w:bCs/>
        </w:rPr>
      </w:pPr>
    </w:p>
    <w:p w:rsidR="00D42DC7" w:rsidRDefault="00D42DC7" w:rsidP="00D42DC7">
      <w:pPr>
        <w:widowControl w:val="0"/>
        <w:autoSpaceDE w:val="0"/>
        <w:autoSpaceDN w:val="0"/>
        <w:adjustRightInd w:val="0"/>
        <w:ind w:right="-284" w:firstLine="709"/>
        <w:jc w:val="both"/>
        <w:rPr>
          <w:sz w:val="22"/>
          <w:szCs w:val="22"/>
        </w:rPr>
      </w:pPr>
      <w:r>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r w:rsidR="00404AD2">
        <w:rPr>
          <w:sz w:val="22"/>
          <w:szCs w:val="22"/>
        </w:rPr>
        <w:t>_________________________________________________________________________________</w:t>
      </w:r>
      <w:r>
        <w:rPr>
          <w:sz w:val="22"/>
          <w:szCs w:val="22"/>
        </w:rPr>
        <w:t>,</w:t>
      </w:r>
    </w:p>
    <w:p w:rsidR="00D42DC7" w:rsidRPr="00404AD2" w:rsidRDefault="00D42DC7" w:rsidP="00D42DC7">
      <w:pPr>
        <w:widowControl w:val="0"/>
        <w:autoSpaceDE w:val="0"/>
        <w:autoSpaceDN w:val="0"/>
        <w:adjustRightInd w:val="0"/>
        <w:ind w:right="-284" w:firstLine="709"/>
        <w:jc w:val="both"/>
        <w:rPr>
          <w:sz w:val="16"/>
          <w:szCs w:val="16"/>
        </w:rPr>
      </w:pPr>
      <w:r w:rsidRPr="00404AD2">
        <w:rPr>
          <w:sz w:val="16"/>
          <w:szCs w:val="16"/>
        </w:rPr>
        <w:t>(Ф.И.О., дата рождения)</w:t>
      </w:r>
    </w:p>
    <w:p w:rsidR="00D42DC7" w:rsidRDefault="00D42DC7" w:rsidP="00D42DC7">
      <w:pPr>
        <w:widowControl w:val="0"/>
        <w:autoSpaceDE w:val="0"/>
        <w:autoSpaceDN w:val="0"/>
        <w:adjustRightInd w:val="0"/>
        <w:ind w:right="-284" w:firstLine="709"/>
        <w:jc w:val="both"/>
        <w:rPr>
          <w:sz w:val="22"/>
          <w:szCs w:val="22"/>
        </w:rPr>
      </w:pPr>
      <w:r>
        <w:rPr>
          <w:sz w:val="22"/>
          <w:szCs w:val="22"/>
        </w:rPr>
        <w:t>паспорт: серия _______ № _________, выданный _________________</w:t>
      </w:r>
      <w:proofErr w:type="gramStart"/>
      <w:r>
        <w:rPr>
          <w:sz w:val="22"/>
          <w:szCs w:val="22"/>
        </w:rPr>
        <w:t>_»_</w:t>
      </w:r>
      <w:proofErr w:type="gramEnd"/>
      <w:r>
        <w:rPr>
          <w:sz w:val="22"/>
          <w:szCs w:val="22"/>
        </w:rPr>
        <w:t>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r>
        <w:rPr>
          <w:sz w:val="22"/>
          <w:szCs w:val="22"/>
        </w:rPr>
        <w:t>К заявлению мною прилагаются следующие документы:</w:t>
      </w:r>
    </w:p>
    <w:p w:rsidR="00D42DC7" w:rsidRDefault="00D42DC7" w:rsidP="00D42DC7">
      <w:pPr>
        <w:widowControl w:val="0"/>
        <w:autoSpaceDE w:val="0"/>
        <w:autoSpaceDN w:val="0"/>
        <w:adjustRightInd w:val="0"/>
        <w:ind w:right="-284" w:firstLine="709"/>
        <w:jc w:val="both"/>
        <w:rPr>
          <w:sz w:val="22"/>
          <w:szCs w:val="22"/>
        </w:rPr>
      </w:pPr>
      <w:r>
        <w:rPr>
          <w:sz w:val="22"/>
          <w:szCs w:val="22"/>
        </w:rPr>
        <w:t>1. __________________________________________________________________________;</w:t>
      </w:r>
    </w:p>
    <w:p w:rsidR="00D42DC7" w:rsidRDefault="00D42DC7" w:rsidP="00D42DC7">
      <w:pPr>
        <w:widowControl w:val="0"/>
        <w:autoSpaceDE w:val="0"/>
        <w:autoSpaceDN w:val="0"/>
        <w:adjustRightInd w:val="0"/>
        <w:ind w:right="-284" w:firstLine="709"/>
        <w:jc w:val="both"/>
        <w:rPr>
          <w:sz w:val="22"/>
          <w:szCs w:val="22"/>
        </w:rPr>
      </w:pPr>
      <w:r>
        <w:rPr>
          <w:sz w:val="22"/>
          <w:szCs w:val="22"/>
        </w:rPr>
        <w:t>(наименование и номер документа, кем и когда выдан)</w:t>
      </w:r>
    </w:p>
    <w:p w:rsidR="00D42DC7" w:rsidRDefault="00D42DC7" w:rsidP="00D42DC7">
      <w:pPr>
        <w:widowControl w:val="0"/>
        <w:autoSpaceDE w:val="0"/>
        <w:autoSpaceDN w:val="0"/>
        <w:adjustRightInd w:val="0"/>
        <w:ind w:right="-284" w:firstLine="709"/>
        <w:jc w:val="both"/>
        <w:rPr>
          <w:sz w:val="22"/>
          <w:szCs w:val="22"/>
        </w:rPr>
      </w:pPr>
      <w:r>
        <w:rPr>
          <w:sz w:val="22"/>
          <w:szCs w:val="22"/>
        </w:rPr>
        <w:t>2. __________________________________________________________________________;</w:t>
      </w:r>
    </w:p>
    <w:p w:rsidR="00D42DC7" w:rsidRDefault="00D42DC7" w:rsidP="00D42DC7">
      <w:pPr>
        <w:widowControl w:val="0"/>
        <w:autoSpaceDE w:val="0"/>
        <w:autoSpaceDN w:val="0"/>
        <w:adjustRightInd w:val="0"/>
        <w:ind w:right="-284" w:firstLine="709"/>
        <w:jc w:val="both"/>
        <w:rPr>
          <w:sz w:val="22"/>
          <w:szCs w:val="22"/>
        </w:rPr>
      </w:pPr>
      <w:r>
        <w:rPr>
          <w:sz w:val="22"/>
          <w:szCs w:val="22"/>
        </w:rPr>
        <w:t>(наименование и номер документа, кем и когда выдан)</w:t>
      </w:r>
    </w:p>
    <w:p w:rsidR="00D42DC7" w:rsidRDefault="00D42DC7" w:rsidP="00D42DC7">
      <w:pPr>
        <w:widowControl w:val="0"/>
        <w:autoSpaceDE w:val="0"/>
        <w:autoSpaceDN w:val="0"/>
        <w:adjustRightInd w:val="0"/>
        <w:ind w:right="-284" w:firstLine="709"/>
        <w:jc w:val="both"/>
        <w:rPr>
          <w:sz w:val="22"/>
          <w:szCs w:val="22"/>
        </w:rPr>
      </w:pPr>
      <w:r>
        <w:rPr>
          <w:sz w:val="22"/>
          <w:szCs w:val="22"/>
        </w:rPr>
        <w:t>3.___________________________________________________________________________;</w:t>
      </w:r>
    </w:p>
    <w:p w:rsidR="00D42DC7" w:rsidRDefault="00D42DC7" w:rsidP="00D42DC7">
      <w:pPr>
        <w:widowControl w:val="0"/>
        <w:autoSpaceDE w:val="0"/>
        <w:autoSpaceDN w:val="0"/>
        <w:adjustRightInd w:val="0"/>
        <w:ind w:right="-284" w:firstLine="709"/>
        <w:jc w:val="both"/>
        <w:rPr>
          <w:sz w:val="22"/>
          <w:szCs w:val="22"/>
        </w:rPr>
      </w:pPr>
      <w:r>
        <w:rPr>
          <w:sz w:val="22"/>
          <w:szCs w:val="22"/>
        </w:rPr>
        <w:t>(наименование и номер документа, кем и когда выдан)</w:t>
      </w: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r>
        <w:rPr>
          <w:sz w:val="22"/>
          <w:szCs w:val="22"/>
        </w:rPr>
        <w:t>«____» ________________ 20 ___ г.                  __________________/   ___________         /</w:t>
      </w:r>
    </w:p>
    <w:p w:rsidR="00D42DC7" w:rsidRDefault="00D42DC7" w:rsidP="00D42DC7">
      <w:pPr>
        <w:widowControl w:val="0"/>
        <w:autoSpaceDE w:val="0"/>
        <w:autoSpaceDN w:val="0"/>
        <w:adjustRightInd w:val="0"/>
        <w:ind w:right="-284" w:firstLine="709"/>
        <w:jc w:val="both"/>
        <w:rPr>
          <w:sz w:val="22"/>
          <w:szCs w:val="22"/>
        </w:rPr>
      </w:pPr>
      <w:r>
        <w:rPr>
          <w:sz w:val="22"/>
          <w:szCs w:val="22"/>
        </w:rPr>
        <w:t xml:space="preserve">                                                                       (Ф.И.О., лица, сдающего документы, подпись)</w:t>
      </w: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r>
        <w:rPr>
          <w:sz w:val="22"/>
          <w:szCs w:val="22"/>
        </w:rPr>
        <w:t>Заявление и прилагаемые к нему согласно перечню документы приняты и проверены</w:t>
      </w:r>
    </w:p>
    <w:p w:rsidR="00D42DC7" w:rsidRDefault="00D42DC7" w:rsidP="00D42DC7">
      <w:pPr>
        <w:widowControl w:val="0"/>
        <w:autoSpaceDE w:val="0"/>
        <w:autoSpaceDN w:val="0"/>
        <w:adjustRightInd w:val="0"/>
        <w:ind w:right="-284" w:firstLine="709"/>
        <w:jc w:val="both"/>
        <w:rPr>
          <w:sz w:val="22"/>
          <w:szCs w:val="22"/>
        </w:rPr>
      </w:pPr>
      <w:r>
        <w:rPr>
          <w:sz w:val="22"/>
          <w:szCs w:val="22"/>
        </w:rPr>
        <w:t>______________________________________</w:t>
      </w:r>
      <w:r w:rsidR="00404AD2">
        <w:rPr>
          <w:sz w:val="22"/>
          <w:szCs w:val="22"/>
        </w:rPr>
        <w:t>___________________________</w:t>
      </w:r>
      <w:r>
        <w:rPr>
          <w:sz w:val="22"/>
          <w:szCs w:val="22"/>
        </w:rPr>
        <w:t>_/______________/</w:t>
      </w:r>
    </w:p>
    <w:p w:rsidR="00D42DC7" w:rsidRPr="00404AD2" w:rsidRDefault="00D42DC7" w:rsidP="00D42DC7">
      <w:pPr>
        <w:widowControl w:val="0"/>
        <w:autoSpaceDE w:val="0"/>
        <w:autoSpaceDN w:val="0"/>
        <w:adjustRightInd w:val="0"/>
        <w:ind w:right="-284" w:firstLine="709"/>
        <w:jc w:val="both"/>
        <w:rPr>
          <w:sz w:val="16"/>
          <w:szCs w:val="16"/>
        </w:rPr>
      </w:pPr>
      <w:r w:rsidRPr="00404AD2">
        <w:rPr>
          <w:sz w:val="16"/>
          <w:szCs w:val="16"/>
        </w:rPr>
        <w:t xml:space="preserve">  (Ф.И.О., должность лица, проверившего документы, подпись)</w:t>
      </w: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r>
        <w:rPr>
          <w:sz w:val="22"/>
          <w:szCs w:val="22"/>
        </w:rPr>
        <w:t>«____» ________________ 20 ___ г.</w:t>
      </w:r>
    </w:p>
    <w:p w:rsidR="002E6582" w:rsidRDefault="00D42DC7" w:rsidP="00D42DC7">
      <w:pPr>
        <w:tabs>
          <w:tab w:val="left" w:pos="6237"/>
        </w:tabs>
        <w:jc w:val="right"/>
      </w:pPr>
      <w:r>
        <w:rPr>
          <w:bCs/>
        </w:rPr>
        <w:t xml:space="preserve">                                                                                         </w:t>
      </w:r>
      <w:r w:rsidR="00404AD2">
        <w:rPr>
          <w:bCs/>
        </w:rPr>
        <w:t xml:space="preserve">                           </w:t>
      </w:r>
      <w:r>
        <w:rPr>
          <w:bCs/>
        </w:rPr>
        <w:t xml:space="preserve">        </w:t>
      </w:r>
      <w:r>
        <w:t xml:space="preserve"> </w:t>
      </w:r>
    </w:p>
    <w:p w:rsidR="002E6582" w:rsidRDefault="002E6582">
      <w:pPr>
        <w:spacing w:after="200" w:line="276" w:lineRule="auto"/>
      </w:pPr>
      <w:r>
        <w:br w:type="page"/>
      </w:r>
    </w:p>
    <w:p w:rsidR="00D42DC7" w:rsidRDefault="00D42DC7" w:rsidP="00D42DC7">
      <w:pPr>
        <w:tabs>
          <w:tab w:val="left" w:pos="6237"/>
        </w:tabs>
        <w:jc w:val="right"/>
        <w:rPr>
          <w:rFonts w:eastAsia="Calibri"/>
          <w:lang w:eastAsia="en-US"/>
        </w:rPr>
      </w:pPr>
      <w:r>
        <w:rPr>
          <w:rFonts w:eastAsia="Calibri"/>
          <w:lang w:eastAsia="en-US"/>
        </w:rPr>
        <w:lastRenderedPageBreak/>
        <w:t>Приложение № 3</w:t>
      </w:r>
    </w:p>
    <w:p w:rsidR="00404AD2" w:rsidRPr="00197B62" w:rsidRDefault="00404AD2" w:rsidP="00404AD2">
      <w:pPr>
        <w:tabs>
          <w:tab w:val="left" w:pos="6237"/>
        </w:tabs>
        <w:jc w:val="right"/>
        <w:rPr>
          <w:rFonts w:eastAsia="Calibri"/>
          <w:sz w:val="20"/>
          <w:szCs w:val="20"/>
          <w:lang w:eastAsia="en-US"/>
        </w:rPr>
      </w:pPr>
      <w:r w:rsidRPr="00197B62">
        <w:rPr>
          <w:rFonts w:eastAsia="Calibri"/>
          <w:sz w:val="20"/>
          <w:szCs w:val="20"/>
          <w:lang w:eastAsia="en-US"/>
        </w:rPr>
        <w:t>к Административному регламенту</w:t>
      </w:r>
    </w:p>
    <w:p w:rsidR="00404AD2" w:rsidRDefault="00404AD2" w:rsidP="00404AD2">
      <w:pPr>
        <w:jc w:val="right"/>
        <w:outlineLvl w:val="0"/>
        <w:rPr>
          <w:sz w:val="20"/>
          <w:szCs w:val="20"/>
        </w:rPr>
      </w:pPr>
      <w:r w:rsidRPr="00197B62">
        <w:rPr>
          <w:rFonts w:eastAsia="Calibri"/>
          <w:sz w:val="20"/>
          <w:szCs w:val="20"/>
          <w:lang w:eastAsia="en-US"/>
        </w:rPr>
        <w:t xml:space="preserve">предоставления </w:t>
      </w:r>
      <w:r w:rsidRPr="00197B62">
        <w:rPr>
          <w:sz w:val="20"/>
          <w:szCs w:val="20"/>
        </w:rPr>
        <w:t>местной</w:t>
      </w:r>
      <w:r>
        <w:rPr>
          <w:sz w:val="20"/>
          <w:szCs w:val="20"/>
        </w:rPr>
        <w:t xml:space="preserve"> администраци</w:t>
      </w:r>
      <w:r w:rsidR="002E6582">
        <w:rPr>
          <w:sz w:val="20"/>
          <w:szCs w:val="20"/>
        </w:rPr>
        <w:t>ей</w:t>
      </w:r>
    </w:p>
    <w:p w:rsidR="00404AD2" w:rsidRDefault="00404AD2" w:rsidP="00404AD2">
      <w:pPr>
        <w:jc w:val="right"/>
        <w:outlineLvl w:val="0"/>
        <w:rPr>
          <w:sz w:val="20"/>
          <w:szCs w:val="20"/>
        </w:rPr>
      </w:pPr>
      <w:proofErr w:type="spellStart"/>
      <w:r>
        <w:rPr>
          <w:sz w:val="18"/>
          <w:szCs w:val="18"/>
        </w:rPr>
        <w:t>Кипенско</w:t>
      </w:r>
      <w:r w:rsidR="002E6582">
        <w:rPr>
          <w:sz w:val="18"/>
          <w:szCs w:val="18"/>
        </w:rPr>
        <w:t>го</w:t>
      </w:r>
      <w:proofErr w:type="spellEnd"/>
      <w:r>
        <w:rPr>
          <w:sz w:val="18"/>
          <w:szCs w:val="18"/>
        </w:rPr>
        <w:t xml:space="preserve"> </w:t>
      </w:r>
      <w:r>
        <w:rPr>
          <w:sz w:val="20"/>
          <w:szCs w:val="20"/>
        </w:rPr>
        <w:t>сельско</w:t>
      </w:r>
      <w:r w:rsidR="002E6582">
        <w:rPr>
          <w:sz w:val="20"/>
          <w:szCs w:val="20"/>
        </w:rPr>
        <w:t>го</w:t>
      </w:r>
      <w:r>
        <w:rPr>
          <w:sz w:val="20"/>
          <w:szCs w:val="20"/>
        </w:rPr>
        <w:t xml:space="preserve"> поселени</w:t>
      </w:r>
      <w:r w:rsidR="002E6582">
        <w:rPr>
          <w:sz w:val="20"/>
          <w:szCs w:val="20"/>
        </w:rPr>
        <w:t>я</w:t>
      </w:r>
      <w:r>
        <w:rPr>
          <w:sz w:val="20"/>
          <w:szCs w:val="20"/>
        </w:rPr>
        <w:t xml:space="preserve"> </w:t>
      </w:r>
    </w:p>
    <w:p w:rsidR="00404AD2" w:rsidRDefault="00404AD2" w:rsidP="00404AD2">
      <w:pPr>
        <w:jc w:val="right"/>
        <w:outlineLvl w:val="0"/>
        <w:rPr>
          <w:sz w:val="20"/>
          <w:szCs w:val="20"/>
        </w:rPr>
      </w:pPr>
      <w:r>
        <w:rPr>
          <w:sz w:val="20"/>
          <w:szCs w:val="20"/>
        </w:rPr>
        <w:t xml:space="preserve">муниципальной услуги «Прием заявлений от молодых </w:t>
      </w:r>
      <w:r w:rsidRPr="00197B62">
        <w:rPr>
          <w:sz w:val="20"/>
          <w:szCs w:val="20"/>
        </w:rPr>
        <w:t xml:space="preserve">семей </w:t>
      </w:r>
    </w:p>
    <w:p w:rsidR="00404AD2" w:rsidRDefault="00404AD2" w:rsidP="00404AD2">
      <w:pPr>
        <w:jc w:val="right"/>
        <w:outlineLvl w:val="0"/>
        <w:rPr>
          <w:sz w:val="20"/>
          <w:szCs w:val="20"/>
        </w:rPr>
      </w:pPr>
      <w:r w:rsidRPr="00197B62">
        <w:rPr>
          <w:sz w:val="20"/>
          <w:szCs w:val="20"/>
        </w:rPr>
        <w:t>о включении их в состав участников мероприятия по обеспечению</w:t>
      </w:r>
    </w:p>
    <w:p w:rsidR="00404AD2" w:rsidRDefault="00404AD2" w:rsidP="00404AD2">
      <w:pPr>
        <w:jc w:val="right"/>
        <w:outlineLvl w:val="0"/>
        <w:rPr>
          <w:sz w:val="20"/>
          <w:szCs w:val="20"/>
        </w:rPr>
      </w:pPr>
      <w:r w:rsidRPr="00197B62">
        <w:rPr>
          <w:sz w:val="20"/>
          <w:szCs w:val="20"/>
        </w:rPr>
        <w:t xml:space="preserve"> жильем молодых семей ведомственной целевой программы</w:t>
      </w:r>
    </w:p>
    <w:p w:rsidR="00404AD2" w:rsidRDefault="00404AD2" w:rsidP="00404AD2">
      <w:pPr>
        <w:jc w:val="right"/>
        <w:outlineLvl w:val="0"/>
        <w:rPr>
          <w:sz w:val="20"/>
          <w:szCs w:val="20"/>
        </w:rPr>
      </w:pPr>
      <w:r w:rsidRPr="00197B62">
        <w:rPr>
          <w:sz w:val="20"/>
          <w:szCs w:val="20"/>
        </w:rPr>
        <w:t xml:space="preserve"> «Оказание государственной поддержки гражданам в обеспечении жильем</w:t>
      </w:r>
    </w:p>
    <w:p w:rsidR="00404AD2" w:rsidRDefault="00404AD2" w:rsidP="00404AD2">
      <w:pPr>
        <w:jc w:val="right"/>
        <w:outlineLvl w:val="0"/>
        <w:rPr>
          <w:sz w:val="20"/>
          <w:szCs w:val="20"/>
        </w:rPr>
      </w:pPr>
      <w:r w:rsidRPr="00197B62">
        <w:rPr>
          <w:sz w:val="20"/>
          <w:szCs w:val="20"/>
        </w:rPr>
        <w:t xml:space="preserve"> и оплате жилищно-коммунальных услуг» </w:t>
      </w:r>
    </w:p>
    <w:p w:rsidR="00404AD2" w:rsidRDefault="00404AD2" w:rsidP="00404AD2">
      <w:pPr>
        <w:jc w:val="right"/>
        <w:outlineLvl w:val="0"/>
        <w:rPr>
          <w:sz w:val="20"/>
          <w:szCs w:val="20"/>
        </w:rPr>
      </w:pPr>
      <w:r w:rsidRPr="00197B62">
        <w:rPr>
          <w:sz w:val="20"/>
          <w:szCs w:val="20"/>
        </w:rPr>
        <w:t>государственной программы Российской Федерации</w:t>
      </w:r>
    </w:p>
    <w:p w:rsidR="00404AD2" w:rsidRDefault="00404AD2" w:rsidP="00404AD2">
      <w:pPr>
        <w:jc w:val="right"/>
        <w:outlineLvl w:val="0"/>
        <w:rPr>
          <w:sz w:val="20"/>
          <w:szCs w:val="20"/>
        </w:rPr>
      </w:pPr>
      <w:r w:rsidRPr="00197B62">
        <w:rPr>
          <w:sz w:val="20"/>
          <w:szCs w:val="20"/>
        </w:rPr>
        <w:t xml:space="preserve"> «Обеспечение доступным и комфортным жильем </w:t>
      </w:r>
    </w:p>
    <w:p w:rsidR="00404AD2" w:rsidRDefault="00404AD2" w:rsidP="00404AD2">
      <w:pPr>
        <w:jc w:val="right"/>
        <w:outlineLvl w:val="0"/>
        <w:rPr>
          <w:sz w:val="20"/>
          <w:szCs w:val="20"/>
        </w:rPr>
      </w:pPr>
      <w:r w:rsidRPr="00197B62">
        <w:rPr>
          <w:sz w:val="20"/>
          <w:szCs w:val="20"/>
        </w:rPr>
        <w:t>и коммунальными услугами граждан Российской Федерации»</w:t>
      </w:r>
    </w:p>
    <w:p w:rsidR="00D42DC7" w:rsidRDefault="00404AD2" w:rsidP="00404AD2">
      <w:pPr>
        <w:tabs>
          <w:tab w:val="left" w:pos="142"/>
          <w:tab w:val="left" w:pos="284"/>
        </w:tabs>
      </w:pPr>
      <w:r>
        <w:t xml:space="preserve"> </w:t>
      </w:r>
      <w:r w:rsidR="00D42DC7">
        <w:t>(ФОРМА)</w:t>
      </w:r>
    </w:p>
    <w:p w:rsidR="00D42DC7" w:rsidRDefault="00D42DC7" w:rsidP="00D42DC7">
      <w:pPr>
        <w:tabs>
          <w:tab w:val="left" w:pos="142"/>
          <w:tab w:val="left" w:pos="284"/>
        </w:tabs>
        <w:ind w:firstLine="720"/>
        <w:jc w:val="right"/>
      </w:pPr>
    </w:p>
    <w:p w:rsidR="00D42DC7" w:rsidRDefault="00D42DC7" w:rsidP="00D42DC7">
      <w:pPr>
        <w:jc w:val="both"/>
        <w:rPr>
          <w:sz w:val="22"/>
          <w:szCs w:val="22"/>
        </w:rPr>
      </w:pPr>
    </w:p>
    <w:p w:rsidR="00D15F59" w:rsidRPr="00FC2A34" w:rsidRDefault="00D42DC7" w:rsidP="00D1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r>
        <w:tab/>
      </w:r>
      <w:r>
        <w:tab/>
      </w:r>
      <w:r>
        <w:tab/>
      </w:r>
      <w:r>
        <w:tab/>
      </w:r>
      <w:r w:rsidRPr="00FC2A34">
        <w:t>Главе</w:t>
      </w:r>
    </w:p>
    <w:p w:rsidR="00D42DC7" w:rsidRPr="00FC2A34" w:rsidRDefault="00D15F59" w:rsidP="00D1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2A34">
        <w:t xml:space="preserve">                                                                                                   </w:t>
      </w:r>
      <w:proofErr w:type="spellStart"/>
      <w:r w:rsidRPr="00FC2A34">
        <w:t>Кипенского</w:t>
      </w:r>
      <w:proofErr w:type="spellEnd"/>
      <w:r w:rsidRPr="00FC2A34">
        <w:t xml:space="preserve"> сельского поселения</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ab/>
      </w:r>
      <w:r w:rsidRPr="00FC2A34">
        <w:tab/>
      </w:r>
      <w:r w:rsidRPr="00FC2A34">
        <w:tab/>
      </w:r>
      <w:r w:rsidRPr="00FC2A34">
        <w:tab/>
        <w:t xml:space="preserve">     </w:t>
      </w:r>
      <w:r w:rsidRPr="00FC2A34">
        <w:tab/>
      </w:r>
      <w:r w:rsidRPr="00FC2A34">
        <w:tab/>
      </w:r>
    </w:p>
    <w:p w:rsidR="00D42DC7" w:rsidRPr="00FC2A34" w:rsidRDefault="00D42DC7" w:rsidP="00404AD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 xml:space="preserve">                                   </w:t>
      </w:r>
      <w:r w:rsidRPr="00FC2A34">
        <w:tab/>
      </w:r>
      <w:r w:rsidRPr="00FC2A34">
        <w:tab/>
      </w:r>
      <w:r w:rsidRPr="00FC2A34">
        <w:tab/>
      </w:r>
      <w:r w:rsidRPr="00FC2A34">
        <w:tab/>
      </w:r>
      <w:r w:rsidRPr="00FC2A34">
        <w:tab/>
        <w:t>от гражданина (гражданки)________</w:t>
      </w:r>
    </w:p>
    <w:p w:rsidR="00D42DC7" w:rsidRPr="00FC2A34" w:rsidRDefault="00D42DC7" w:rsidP="00404AD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ab/>
      </w:r>
      <w:r w:rsidRPr="00FC2A34">
        <w:tab/>
      </w:r>
      <w:r w:rsidRPr="00FC2A34">
        <w:tab/>
      </w:r>
      <w:r w:rsidRPr="00FC2A34">
        <w:tab/>
      </w:r>
      <w:r w:rsidRPr="00FC2A34">
        <w:tab/>
      </w:r>
      <w:r w:rsidRPr="00FC2A34">
        <w:tab/>
      </w:r>
      <w:r w:rsidRPr="00FC2A34">
        <w:tab/>
        <w:t>________________________________</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C2A34">
        <w:tab/>
      </w:r>
      <w:r w:rsidRPr="00FC2A34">
        <w:tab/>
      </w:r>
      <w:r w:rsidRPr="00FC2A34">
        <w:tab/>
      </w:r>
      <w:r w:rsidRPr="00FC2A34">
        <w:tab/>
        <w:t xml:space="preserve">                </w:t>
      </w:r>
      <w:r w:rsidRPr="00FC2A34">
        <w:tab/>
      </w:r>
      <w:r w:rsidRPr="00FC2A34">
        <w:rPr>
          <w:sz w:val="16"/>
          <w:szCs w:val="16"/>
        </w:rPr>
        <w:t xml:space="preserve">     (фамилия, имя и отчество)</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ab/>
      </w:r>
      <w:r w:rsidRPr="00FC2A34">
        <w:tab/>
      </w:r>
      <w:r w:rsidRPr="00FC2A34">
        <w:tab/>
      </w:r>
      <w:r w:rsidRPr="00FC2A34">
        <w:tab/>
        <w:t xml:space="preserve">     </w:t>
      </w:r>
      <w:r w:rsidRPr="00FC2A34">
        <w:tab/>
      </w:r>
      <w:r w:rsidRPr="00FC2A34">
        <w:tab/>
        <w:t>паспорт_________________________</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C2A34">
        <w:t xml:space="preserve">                                        </w:t>
      </w:r>
      <w:r w:rsidRPr="00FC2A34">
        <w:tab/>
      </w:r>
      <w:r w:rsidRPr="00FC2A34">
        <w:tab/>
      </w:r>
      <w:r w:rsidRPr="00FC2A34">
        <w:tab/>
      </w:r>
      <w:r w:rsidRPr="00FC2A34">
        <w:tab/>
      </w:r>
      <w:r w:rsidRPr="00FC2A34">
        <w:tab/>
      </w:r>
      <w:r w:rsidRPr="00FC2A34">
        <w:rPr>
          <w:sz w:val="16"/>
          <w:szCs w:val="16"/>
        </w:rPr>
        <w:t xml:space="preserve">    (серия и номер паспорта,</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ab/>
      </w:r>
      <w:r w:rsidRPr="00FC2A34">
        <w:tab/>
      </w:r>
      <w:r w:rsidRPr="00FC2A34">
        <w:tab/>
      </w:r>
      <w:r w:rsidRPr="00FC2A34">
        <w:tab/>
      </w:r>
      <w:r w:rsidRPr="00FC2A34">
        <w:tab/>
      </w:r>
      <w:r w:rsidRPr="00FC2A34">
        <w:tab/>
        <w:t>_______________________________,</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C2A34">
        <w:t xml:space="preserve">                                         </w:t>
      </w:r>
      <w:r w:rsidRPr="00FC2A34">
        <w:tab/>
      </w:r>
      <w:r w:rsidRPr="00FC2A34">
        <w:tab/>
      </w:r>
      <w:r w:rsidRPr="00FC2A34">
        <w:tab/>
      </w:r>
      <w:r w:rsidRPr="00FC2A34">
        <w:tab/>
      </w:r>
      <w:r w:rsidRPr="00FC2A34">
        <w:tab/>
      </w:r>
      <w:r w:rsidRPr="00FC2A34">
        <w:rPr>
          <w:sz w:val="16"/>
          <w:szCs w:val="16"/>
        </w:rPr>
        <w:t xml:space="preserve">      кем и когда выдан) </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FC2A34">
        <w:tab/>
      </w:r>
      <w:r w:rsidRPr="00FC2A34">
        <w:tab/>
      </w:r>
      <w:r w:rsidRPr="00FC2A34">
        <w:tab/>
      </w:r>
      <w:r w:rsidRPr="00FC2A34">
        <w:tab/>
        <w:t xml:space="preserve">    </w:t>
      </w:r>
      <w:r w:rsidRPr="00FC2A34">
        <w:tab/>
      </w:r>
      <w:r w:rsidRPr="00FC2A34">
        <w:tab/>
        <w:t xml:space="preserve">проживающего (проживающей) по </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FC2A34">
        <w:tab/>
      </w:r>
      <w:r w:rsidRPr="00FC2A34">
        <w:tab/>
      </w:r>
      <w:r w:rsidRPr="00FC2A34">
        <w:tab/>
      </w:r>
      <w:r w:rsidRPr="00FC2A34">
        <w:tab/>
      </w:r>
      <w:r w:rsidRPr="00FC2A34">
        <w:tab/>
      </w:r>
      <w:r w:rsidRPr="00FC2A34">
        <w:tab/>
        <w:t>адресу:_________________________</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FC2A34">
        <w:tab/>
      </w:r>
      <w:r w:rsidRPr="00FC2A34">
        <w:tab/>
      </w:r>
      <w:r w:rsidRPr="00FC2A34">
        <w:tab/>
      </w:r>
      <w:r w:rsidRPr="00FC2A34">
        <w:tab/>
      </w:r>
      <w:r w:rsidRPr="00FC2A34">
        <w:tab/>
      </w:r>
      <w:r w:rsidRPr="00FC2A34">
        <w:tab/>
        <w:t xml:space="preserve">________________________________                            </w:t>
      </w:r>
    </w:p>
    <w:p w:rsidR="00FC2A34" w:rsidRPr="00FC2A34" w:rsidRDefault="00D42DC7" w:rsidP="00FC2A34">
      <w:pPr>
        <w:tabs>
          <w:tab w:val="left" w:pos="-284"/>
          <w:tab w:val="left" w:pos="-142"/>
          <w:tab w:val="left" w:pos="0"/>
          <w:tab w:val="left" w:pos="10076"/>
          <w:tab w:val="left" w:pos="10992"/>
          <w:tab w:val="left" w:pos="11908"/>
          <w:tab w:val="left" w:pos="12824"/>
          <w:tab w:val="left" w:pos="13740"/>
          <w:tab w:val="left" w:pos="14656"/>
        </w:tabs>
        <w:jc w:val="right"/>
        <w:rPr>
          <w:sz w:val="16"/>
          <w:szCs w:val="16"/>
        </w:rPr>
      </w:pPr>
      <w:r w:rsidRPr="00FC2A34">
        <w:t xml:space="preserve">                                             </w:t>
      </w:r>
      <w:r w:rsidR="00FC2A34">
        <w:t xml:space="preserve">                                                            </w:t>
      </w:r>
      <w:r w:rsidRPr="00FC2A34">
        <w:t xml:space="preserve"> </w:t>
      </w:r>
      <w:r w:rsidR="00FC2A34" w:rsidRPr="00FC2A34">
        <w:rPr>
          <w:sz w:val="16"/>
          <w:szCs w:val="16"/>
        </w:rPr>
        <w:t>(адрес регистрации)</w:t>
      </w:r>
    </w:p>
    <w:p w:rsidR="00D42DC7" w:rsidRDefault="00D42DC7" w:rsidP="00FC2A34">
      <w:pPr>
        <w:tabs>
          <w:tab w:val="left" w:pos="-284"/>
          <w:tab w:val="left" w:pos="-142"/>
          <w:tab w:val="left" w:pos="0"/>
          <w:tab w:val="left" w:pos="10076"/>
          <w:tab w:val="left" w:pos="10992"/>
          <w:tab w:val="left" w:pos="11908"/>
          <w:tab w:val="left" w:pos="12824"/>
          <w:tab w:val="left" w:pos="13740"/>
          <w:tab w:val="left" w:pos="14656"/>
        </w:tabs>
        <w:jc w:val="right"/>
      </w:pPr>
      <w:r w:rsidRPr="00FC2A34">
        <w:tab/>
      </w:r>
      <w:r>
        <w:t xml:space="preserve">                      </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СОГЛАСИЕ</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 обработку персональных данных</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Я, ___________________________________________________________________,</w:t>
      </w:r>
    </w:p>
    <w:p w:rsidR="00D42DC7" w:rsidRPr="00404AD2"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t xml:space="preserve">                             </w:t>
      </w:r>
      <w:r>
        <w:tab/>
      </w:r>
      <w:r>
        <w:tab/>
      </w:r>
      <w:r>
        <w:tab/>
      </w:r>
      <w:r w:rsidRPr="00404AD2">
        <w:rPr>
          <w:sz w:val="16"/>
          <w:szCs w:val="16"/>
        </w:rPr>
        <w:t>(фамилия, имя, отчество)</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даю согласие</w:t>
      </w:r>
      <w:r w:rsidR="000D3E31">
        <w:t xml:space="preserve"> </w:t>
      </w:r>
      <w:r w:rsidR="000D3E31" w:rsidRPr="000D3E31">
        <w:rPr>
          <w:u w:val="single"/>
        </w:rPr>
        <w:t>местной а</w:t>
      </w:r>
      <w:r>
        <w:rPr>
          <w:u w:val="single"/>
        </w:rPr>
        <w:t xml:space="preserve">дминистрации муниципального образования </w:t>
      </w:r>
      <w:proofErr w:type="spellStart"/>
      <w:r w:rsidR="000D3E31">
        <w:rPr>
          <w:u w:val="single"/>
        </w:rPr>
        <w:t>Кипенское</w:t>
      </w:r>
      <w:proofErr w:type="spellEnd"/>
      <w:r w:rsidR="000D3E31">
        <w:rPr>
          <w:u w:val="single"/>
        </w:rPr>
        <w:t xml:space="preserve"> сельское поселение муниципального образования Ломоносовский муниципальный район</w:t>
      </w:r>
      <w:r>
        <w:rPr>
          <w:u w:val="single"/>
        </w:rPr>
        <w:t xml:space="preserve"> Ленинградской области </w:t>
      </w:r>
      <w: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000D3E31" w:rsidRPr="000D3E31">
        <w:rPr>
          <w:u w:val="single"/>
        </w:rPr>
        <w:t>местн</w:t>
      </w:r>
      <w:r w:rsidR="000D3E31">
        <w:rPr>
          <w:u w:val="single"/>
        </w:rPr>
        <w:t>ую</w:t>
      </w:r>
      <w:r w:rsidR="000D3E31" w:rsidRPr="000D3E31">
        <w:rPr>
          <w:u w:val="single"/>
        </w:rPr>
        <w:t xml:space="preserve"> а</w:t>
      </w:r>
      <w:r w:rsidR="000D3E31">
        <w:rPr>
          <w:u w:val="single"/>
        </w:rPr>
        <w:t xml:space="preserve">дминистрацию муниципального образования </w:t>
      </w:r>
      <w:proofErr w:type="spellStart"/>
      <w:r w:rsidR="000D3E31">
        <w:rPr>
          <w:u w:val="single"/>
        </w:rPr>
        <w:t>Кипенское</w:t>
      </w:r>
      <w:proofErr w:type="spellEnd"/>
      <w:r w:rsidR="000D3E31">
        <w:rPr>
          <w:u w:val="single"/>
        </w:rPr>
        <w:t xml:space="preserve"> сельское поселение муниципального образования Ломоносовский муниципальный район Ленинградской области.</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______________________           </w:t>
      </w:r>
      <w:r w:rsidR="000D3E31">
        <w:rPr>
          <w:rFonts w:ascii="Courier New" w:hAnsi="Courier New" w:cs="Courier New"/>
        </w:rPr>
        <w:t xml:space="preserve">        ______________________</w:t>
      </w:r>
    </w:p>
    <w:p w:rsidR="00D42DC7" w:rsidRPr="000D3E31"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0D3E31">
        <w:rPr>
          <w:sz w:val="16"/>
          <w:szCs w:val="16"/>
        </w:rPr>
        <w:t xml:space="preserve">                   (подпись)                                                                   </w:t>
      </w:r>
      <w:r w:rsidR="000D3E31">
        <w:rPr>
          <w:sz w:val="16"/>
          <w:szCs w:val="16"/>
        </w:rPr>
        <w:tab/>
      </w:r>
      <w:r w:rsidR="000D3E31">
        <w:rPr>
          <w:sz w:val="16"/>
          <w:szCs w:val="16"/>
        </w:rPr>
        <w:tab/>
      </w:r>
      <w:r w:rsidR="000D3E31">
        <w:rPr>
          <w:sz w:val="16"/>
          <w:szCs w:val="16"/>
        </w:rPr>
        <w:tab/>
      </w:r>
      <w:r w:rsidRPr="000D3E31">
        <w:rPr>
          <w:sz w:val="16"/>
          <w:szCs w:val="16"/>
        </w:rPr>
        <w:t xml:space="preserve">    (инициалы, фамилия)</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D42DC7" w:rsidRDefault="00D42DC7" w:rsidP="00736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t xml:space="preserve">    "__" _____________ 20__ г</w:t>
      </w:r>
      <w:r>
        <w:rPr>
          <w:rFonts w:ascii="Courier New" w:hAnsi="Courier New" w:cs="Courier New"/>
        </w:rPr>
        <w:t>.</w:t>
      </w:r>
    </w:p>
    <w:p w:rsidR="00E111CB" w:rsidRDefault="00E111CB"/>
    <w:sectPr w:rsidR="00E111CB" w:rsidSect="00A855E2">
      <w:type w:val="continuous"/>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F769BD"/>
    <w:multiLevelType w:val="multilevel"/>
    <w:tmpl w:val="FC4C9544"/>
    <w:lvl w:ilvl="0">
      <w:start w:val="1"/>
      <w:numFmt w:val="decimal"/>
      <w:lvlText w:val="%1."/>
      <w:lvlJc w:val="left"/>
      <w:pPr>
        <w:ind w:left="1211" w:hanging="360"/>
      </w:pPr>
    </w:lvl>
    <w:lvl w:ilvl="1">
      <w:start w:val="1"/>
      <w:numFmt w:val="decimal"/>
      <w:isLgl/>
      <w:lvlText w:val="%1.%2."/>
      <w:lvlJc w:val="left"/>
      <w:pPr>
        <w:ind w:left="1211"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42DC7"/>
    <w:rsid w:val="000C56D7"/>
    <w:rsid w:val="000D3E31"/>
    <w:rsid w:val="00197B62"/>
    <w:rsid w:val="002E6582"/>
    <w:rsid w:val="0031028A"/>
    <w:rsid w:val="00356133"/>
    <w:rsid w:val="00404AD2"/>
    <w:rsid w:val="00520220"/>
    <w:rsid w:val="0055196F"/>
    <w:rsid w:val="005752D3"/>
    <w:rsid w:val="005E6CFB"/>
    <w:rsid w:val="005F0A67"/>
    <w:rsid w:val="00616000"/>
    <w:rsid w:val="006E3C94"/>
    <w:rsid w:val="00736D88"/>
    <w:rsid w:val="0081065B"/>
    <w:rsid w:val="00871284"/>
    <w:rsid w:val="00885237"/>
    <w:rsid w:val="00916C32"/>
    <w:rsid w:val="0095706E"/>
    <w:rsid w:val="00957380"/>
    <w:rsid w:val="00A73201"/>
    <w:rsid w:val="00A855E2"/>
    <w:rsid w:val="00AA7554"/>
    <w:rsid w:val="00AE6BB7"/>
    <w:rsid w:val="00AF04A2"/>
    <w:rsid w:val="00B232E2"/>
    <w:rsid w:val="00D15F59"/>
    <w:rsid w:val="00D42DC7"/>
    <w:rsid w:val="00D500F1"/>
    <w:rsid w:val="00E111CB"/>
    <w:rsid w:val="00EA46AB"/>
    <w:rsid w:val="00EB08D0"/>
    <w:rsid w:val="00F471D2"/>
    <w:rsid w:val="00F85CFA"/>
    <w:rsid w:val="00FC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A2507C-DF01-4D2B-A34F-179D6808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2DC7"/>
    <w:pPr>
      <w:jc w:val="center"/>
    </w:pPr>
    <w:rPr>
      <w:sz w:val="28"/>
    </w:rPr>
  </w:style>
  <w:style w:type="character" w:customStyle="1" w:styleId="a4">
    <w:name w:val="Название Знак"/>
    <w:basedOn w:val="a0"/>
    <w:link w:val="a3"/>
    <w:rsid w:val="00D42DC7"/>
    <w:rPr>
      <w:rFonts w:ascii="Times New Roman" w:eastAsia="Times New Roman" w:hAnsi="Times New Roman" w:cs="Times New Roman"/>
      <w:sz w:val="28"/>
      <w:szCs w:val="24"/>
    </w:rPr>
  </w:style>
  <w:style w:type="paragraph" w:styleId="a5">
    <w:name w:val="List Paragraph"/>
    <w:basedOn w:val="a"/>
    <w:uiPriority w:val="34"/>
    <w:qFormat/>
    <w:rsid w:val="00D42DC7"/>
    <w:pPr>
      <w:spacing w:after="200" w:line="276" w:lineRule="auto"/>
      <w:ind w:left="720"/>
      <w:contextualSpacing/>
    </w:pPr>
    <w:rPr>
      <w:rFonts w:ascii="Calibri" w:hAnsi="Calibri"/>
      <w:sz w:val="22"/>
      <w:szCs w:val="22"/>
    </w:rPr>
  </w:style>
  <w:style w:type="paragraph" w:customStyle="1" w:styleId="ConsPlusNormal">
    <w:name w:val="ConsPlusNormal"/>
    <w:rsid w:val="00D42D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азвание проектного документа"/>
    <w:basedOn w:val="a"/>
    <w:rsid w:val="00D42DC7"/>
    <w:pPr>
      <w:widowControl w:val="0"/>
      <w:ind w:left="1701"/>
      <w:jc w:val="center"/>
    </w:pPr>
    <w:rPr>
      <w:rFonts w:ascii="Arial" w:hAnsi="Arial" w:cs="Arial"/>
      <w:b/>
      <w:bCs/>
      <w:color w:val="000080"/>
      <w:sz w:val="32"/>
      <w:szCs w:val="20"/>
    </w:rPr>
  </w:style>
  <w:style w:type="paragraph" w:customStyle="1" w:styleId="ConsPlusTitle">
    <w:name w:val="ConsPlusTitle"/>
    <w:rsid w:val="00D42D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D42DC7"/>
    <w:rPr>
      <w:color w:val="0000FF"/>
      <w:u w:val="single"/>
    </w:rPr>
  </w:style>
  <w:style w:type="paragraph" w:styleId="a8">
    <w:name w:val="Balloon Text"/>
    <w:basedOn w:val="a"/>
    <w:link w:val="a9"/>
    <w:uiPriority w:val="99"/>
    <w:semiHidden/>
    <w:unhideWhenUsed/>
    <w:rsid w:val="00D42DC7"/>
    <w:rPr>
      <w:rFonts w:ascii="Tahoma" w:hAnsi="Tahoma" w:cs="Tahoma"/>
      <w:sz w:val="16"/>
      <w:szCs w:val="16"/>
    </w:rPr>
  </w:style>
  <w:style w:type="character" w:customStyle="1" w:styleId="a9">
    <w:name w:val="Текст выноски Знак"/>
    <w:basedOn w:val="a0"/>
    <w:link w:val="a8"/>
    <w:uiPriority w:val="99"/>
    <w:semiHidden/>
    <w:rsid w:val="00D42D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file:///C:\Users\Admin\AppData\Local\Temp\Rar$DIa1444.14297\66.%20&#1055;&#1088;&#1080;&#1077;&#1084;%20&#1079;&#1072;&#1103;&#1074;&#1083;&#1077;&#1085;&#1080;&#1081;%20&#1086;&#1090;%20&#1084;&#1086;&#1083;&#1086;&#1076;&#1099;&#1093;%20&#1089;&#1077;&#1084;&#1077;&#1081;%20&#1086;%20&#1074;&#1082;&#1083;&#1102;&#1095;&#1077;&#1085;&#1080;&#1080;%20&#1080;&#1093;%20&#1074;%20&#1089;&#1086;&#1089;&#1090;&#1072;&#1074;%20&#1091;&#1095;&#1072;&#1089;&#1090;&#1085;&#1080;&#1082;&#1086;&#1074;%20&#1084;&#1077;&#1088;&#1086;&#1087;&#1088;&#1080;&#1103;&#1090;&#1080;&#1103;%20&#1054;&#1073;&#1077;&#1089;&#1087;&#1077;&#1095;&#1077;&#1085;&#1080;&#1077;%20&#1078;&#1080;&#1083;&#1100;&#1077;&#1084;%20&#1084;&#1086;&#1083;&#1086;&#1076;&#1099;&#1093;%20&#1089;&#1077;&#1084;&#1077;&#1081;%20(&#1055;&#1056;&#1054;&#1045;&#1050;&#1058;%20&#1054;&#1044;&#1054;&#1041;&#1056;&#1045;&#1053;)%20&#1089;%20&#1080;&#1079;&#1084;.%2027.05.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31</Pages>
  <Words>11954</Words>
  <Characters>68138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31</cp:revision>
  <dcterms:created xsi:type="dcterms:W3CDTF">2022-02-11T07:21:00Z</dcterms:created>
  <dcterms:modified xsi:type="dcterms:W3CDTF">2022-05-25T07:34:00Z</dcterms:modified>
</cp:coreProperties>
</file>