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58D" w:rsidRDefault="00DE758D" w:rsidP="00DE758D">
      <w:pPr>
        <w:jc w:val="center"/>
      </w:pPr>
      <w:r>
        <w:rPr>
          <w:noProof/>
        </w:rPr>
        <w:drawing>
          <wp:inline distT="0" distB="0" distL="0" distR="0">
            <wp:extent cx="609600" cy="723900"/>
            <wp:effectExtent l="19050" t="0" r="0"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ipen_KONT"/>
                    <pic:cNvPicPr>
                      <a:picLocks noChangeAspect="1" noChangeArrowheads="1"/>
                    </pic:cNvPicPr>
                  </pic:nvPicPr>
                  <pic:blipFill>
                    <a:blip r:embed="rId5"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DE758D" w:rsidRDefault="00DE758D" w:rsidP="00DE758D">
      <w:pPr>
        <w:jc w:val="center"/>
      </w:pPr>
      <w:r>
        <w:t>Местная администрация</w:t>
      </w:r>
    </w:p>
    <w:p w:rsidR="00DE758D" w:rsidRDefault="00DE758D" w:rsidP="00DE758D">
      <w:pPr>
        <w:jc w:val="center"/>
      </w:pPr>
      <w:r>
        <w:t xml:space="preserve">муниципального образования </w:t>
      </w:r>
      <w:proofErr w:type="spellStart"/>
      <w:r>
        <w:t>Кипенское</w:t>
      </w:r>
      <w:proofErr w:type="spellEnd"/>
      <w:r>
        <w:t xml:space="preserve"> сельское поселение</w:t>
      </w:r>
    </w:p>
    <w:p w:rsidR="00DE758D" w:rsidRDefault="00DE758D" w:rsidP="00DE758D">
      <w:pPr>
        <w:jc w:val="center"/>
      </w:pPr>
      <w:r>
        <w:t>муниципального образования Ломоносовского муниципального района</w:t>
      </w:r>
    </w:p>
    <w:p w:rsidR="00DE758D" w:rsidRDefault="00DE758D" w:rsidP="00DE758D">
      <w:pPr>
        <w:jc w:val="center"/>
      </w:pPr>
      <w:r>
        <w:t>Ленинградской области</w:t>
      </w:r>
    </w:p>
    <w:p w:rsidR="00DE758D" w:rsidRDefault="00DE758D" w:rsidP="00DE758D">
      <w:pPr>
        <w:jc w:val="center"/>
      </w:pPr>
    </w:p>
    <w:p w:rsidR="009464B4" w:rsidRDefault="009464B4" w:rsidP="00DE758D">
      <w:pPr>
        <w:jc w:val="center"/>
      </w:pPr>
    </w:p>
    <w:p w:rsidR="00DE758D" w:rsidRDefault="00DE758D" w:rsidP="00DE758D">
      <w:pPr>
        <w:jc w:val="center"/>
      </w:pPr>
      <w:r>
        <w:t>ПОСТАНОВЛЕНИЕ</w:t>
      </w:r>
    </w:p>
    <w:p w:rsidR="00DE758D" w:rsidRDefault="00DE758D" w:rsidP="00DE758D">
      <w:pPr>
        <w:jc w:val="center"/>
      </w:pPr>
    </w:p>
    <w:p w:rsidR="00DE758D" w:rsidRDefault="00AE1612" w:rsidP="00DE758D">
      <w:pPr>
        <w:jc w:val="center"/>
      </w:pPr>
      <w:r>
        <w:t xml:space="preserve">от </w:t>
      </w:r>
      <w:r w:rsidR="000C7B3E">
        <w:t>29</w:t>
      </w:r>
      <w:r w:rsidR="00DE758D">
        <w:t>.1</w:t>
      </w:r>
      <w:r>
        <w:t xml:space="preserve">1.2022 г. № </w:t>
      </w:r>
      <w:r w:rsidR="000C7B3E">
        <w:t>688</w:t>
      </w:r>
    </w:p>
    <w:p w:rsidR="00DE758D" w:rsidRDefault="00DE758D" w:rsidP="00DE758D">
      <w:pPr>
        <w:jc w:val="center"/>
      </w:pPr>
      <w:r>
        <w:t>д. Кипень</w:t>
      </w:r>
    </w:p>
    <w:p w:rsidR="00DE758D" w:rsidRDefault="00DE758D" w:rsidP="00DE758D">
      <w:pPr>
        <w:jc w:val="center"/>
      </w:pPr>
    </w:p>
    <w:p w:rsidR="00DE758D" w:rsidRDefault="00DE758D" w:rsidP="00DE758D">
      <w:pPr>
        <w:jc w:val="center"/>
        <w:rPr>
          <w:b/>
        </w:rPr>
      </w:pPr>
      <w:r>
        <w:t xml:space="preserve">Об утверждении Административного регламента предоставления  местной администрацией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муниципальной услуги</w:t>
      </w:r>
    </w:p>
    <w:p w:rsidR="00DE758D" w:rsidRPr="00DE758D" w:rsidRDefault="00DE758D" w:rsidP="00DE758D">
      <w:pPr>
        <w:jc w:val="center"/>
      </w:pPr>
      <w:r>
        <w:t>п</w:t>
      </w:r>
      <w:r w:rsidRPr="00DE758D">
        <w:t>о 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A1334">
        <w:t>»</w:t>
      </w:r>
      <w:r>
        <w:t>.</w:t>
      </w:r>
    </w:p>
    <w:p w:rsidR="00DE758D" w:rsidRDefault="00DE758D" w:rsidP="00DE758D">
      <w:pPr>
        <w:shd w:val="clear" w:color="auto" w:fill="FFFFFF"/>
        <w:spacing w:line="240" w:lineRule="atLeast"/>
        <w:ind w:firstLine="708"/>
        <w:jc w:val="both"/>
      </w:pPr>
    </w:p>
    <w:p w:rsidR="00DE758D" w:rsidRDefault="00DE758D" w:rsidP="00DE758D">
      <w:pPr>
        <w:shd w:val="clear" w:color="auto" w:fill="FFFFFF"/>
        <w:spacing w:line="240" w:lineRule="atLeast"/>
        <w:ind w:firstLine="708"/>
        <w:jc w:val="both"/>
      </w:pPr>
      <w:r>
        <w:t xml:space="preserve">В соответствии с </w:t>
      </w:r>
      <w:r w:rsidRPr="00DA1334">
        <w:rPr>
          <w:rStyle w:val="blk"/>
          <w:bCs/>
        </w:rPr>
        <w:t>Федеральным законом от 06.10.2003 г. №131-ФЗ «Об общих принципах организации местного самоуправления в Российской Федерации»,</w:t>
      </w:r>
      <w:r>
        <w:t xml:space="preserve"> Федеральным законом от 27.07.2010 г. №210-ФЗ «Об организации предоставления государственных и муниципальных услуг», местная администрация </w:t>
      </w:r>
      <w:proofErr w:type="spellStart"/>
      <w:r>
        <w:t>Кипенского</w:t>
      </w:r>
      <w:proofErr w:type="spellEnd"/>
      <w:r>
        <w:t xml:space="preserve"> сельского поселения ПОСТАНОВЛЯЕТ:</w:t>
      </w:r>
    </w:p>
    <w:p w:rsidR="00DE758D" w:rsidRDefault="00DE758D" w:rsidP="00DE758D">
      <w:pPr>
        <w:jc w:val="both"/>
      </w:pPr>
    </w:p>
    <w:p w:rsidR="00DE758D" w:rsidRDefault="00DE758D" w:rsidP="00DE758D">
      <w:pPr>
        <w:ind w:firstLine="709"/>
        <w:jc w:val="both"/>
      </w:pPr>
      <w:r>
        <w:t xml:space="preserve">1. Утвердить административный регламент предоставления местной администрацией муниципального образования </w:t>
      </w:r>
      <w:proofErr w:type="spellStart"/>
      <w:r>
        <w:t>Кипенское</w:t>
      </w:r>
      <w:proofErr w:type="spellEnd"/>
      <w:r>
        <w:t xml:space="preserve"> сельское поселение муниципального образования Ломоносовского муниципального района Ленинградской области муниципальной услуги по </w:t>
      </w:r>
      <w:r w:rsidRPr="00DE758D">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DA1334">
        <w:t>»</w:t>
      </w:r>
      <w:r>
        <w:t>.</w:t>
      </w:r>
    </w:p>
    <w:p w:rsidR="00DE758D" w:rsidRDefault="00DE758D" w:rsidP="00DE758D">
      <w:pPr>
        <w:pStyle w:val="a5"/>
        <w:tabs>
          <w:tab w:val="left" w:pos="0"/>
        </w:tabs>
        <w:ind w:left="0" w:firstLine="709"/>
        <w:jc w:val="both"/>
        <w:rPr>
          <w:rFonts w:ascii="Times New Roman" w:hAnsi="Times New Roman"/>
          <w:sz w:val="24"/>
          <w:szCs w:val="24"/>
        </w:rPr>
      </w:pPr>
      <w:r>
        <w:rPr>
          <w:rFonts w:ascii="Times New Roman" w:hAnsi="Times New Roman"/>
          <w:sz w:val="24"/>
          <w:szCs w:val="24"/>
        </w:rPr>
        <w:t xml:space="preserve">2. Разместить Административный регламент на официальном </w:t>
      </w:r>
      <w:proofErr w:type="gramStart"/>
      <w:r>
        <w:rPr>
          <w:rFonts w:ascii="Times New Roman" w:hAnsi="Times New Roman"/>
          <w:sz w:val="24"/>
          <w:szCs w:val="24"/>
        </w:rPr>
        <w:t xml:space="preserve">сайте  </w:t>
      </w:r>
      <w:proofErr w:type="spellStart"/>
      <w:r>
        <w:rPr>
          <w:rFonts w:ascii="Times New Roman" w:hAnsi="Times New Roman"/>
          <w:sz w:val="24"/>
          <w:szCs w:val="24"/>
        </w:rPr>
        <w:t>Кипенского</w:t>
      </w:r>
      <w:proofErr w:type="spellEnd"/>
      <w:proofErr w:type="gramEnd"/>
      <w:r>
        <w:rPr>
          <w:rFonts w:ascii="Times New Roman" w:hAnsi="Times New Roman"/>
          <w:sz w:val="24"/>
          <w:szCs w:val="24"/>
        </w:rPr>
        <w:t xml:space="preserve"> сельского поселения в информационно-телекоммуникационной сети Интернет.</w:t>
      </w:r>
    </w:p>
    <w:p w:rsidR="00DE758D" w:rsidRDefault="009464B4" w:rsidP="009464B4">
      <w:pPr>
        <w:pStyle w:val="a5"/>
        <w:numPr>
          <w:ilvl w:val="0"/>
          <w:numId w:val="1"/>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w:t>
      </w:r>
      <w:r w:rsidR="00DE758D">
        <w:rPr>
          <w:rFonts w:ascii="Times New Roman" w:hAnsi="Times New Roman"/>
          <w:sz w:val="24"/>
          <w:szCs w:val="24"/>
        </w:rPr>
        <w:t xml:space="preserve">Настоящее постановление вступает в силу со дня его официального опубликования (обнародования) в соответствии с Уставом </w:t>
      </w:r>
      <w:proofErr w:type="spellStart"/>
      <w:r w:rsidR="00DE758D">
        <w:rPr>
          <w:rFonts w:ascii="Times New Roman" w:hAnsi="Times New Roman"/>
          <w:sz w:val="24"/>
          <w:szCs w:val="24"/>
        </w:rPr>
        <w:t>Кипенского</w:t>
      </w:r>
      <w:proofErr w:type="spellEnd"/>
      <w:r w:rsidR="00DE758D">
        <w:rPr>
          <w:rFonts w:ascii="Times New Roman" w:hAnsi="Times New Roman"/>
          <w:sz w:val="24"/>
          <w:szCs w:val="24"/>
        </w:rPr>
        <w:t xml:space="preserve"> сельского поселения.</w:t>
      </w:r>
    </w:p>
    <w:p w:rsidR="00DE758D" w:rsidRDefault="00DE758D" w:rsidP="00DE758D">
      <w:pPr>
        <w:pStyle w:val="a5"/>
        <w:numPr>
          <w:ilvl w:val="0"/>
          <w:numId w:val="1"/>
        </w:numPr>
        <w:jc w:val="both"/>
        <w:rPr>
          <w:rFonts w:ascii="Times New Roman" w:hAnsi="Times New Roman"/>
          <w:sz w:val="24"/>
          <w:szCs w:val="24"/>
        </w:rPr>
      </w:pPr>
      <w:r>
        <w:rPr>
          <w:rFonts w:ascii="Times New Roman" w:hAnsi="Times New Roman"/>
          <w:sz w:val="24"/>
          <w:szCs w:val="24"/>
        </w:rPr>
        <w:t>Контроль за исполнением настоящего постановления оставляю за собой.</w:t>
      </w:r>
    </w:p>
    <w:p w:rsidR="00DE758D" w:rsidRDefault="00DE758D" w:rsidP="00DE758D"/>
    <w:p w:rsidR="00DE758D" w:rsidRDefault="00DE758D" w:rsidP="00DE758D">
      <w:r>
        <w:t xml:space="preserve">Глава </w:t>
      </w:r>
      <w:proofErr w:type="spellStart"/>
      <w:r>
        <w:t>Кипенского</w:t>
      </w:r>
      <w:proofErr w:type="spellEnd"/>
      <w:r>
        <w:t xml:space="preserve"> сельского поселения</w:t>
      </w:r>
      <w:r>
        <w:tab/>
      </w:r>
      <w:r>
        <w:tab/>
      </w:r>
      <w:r>
        <w:tab/>
      </w:r>
      <w:r>
        <w:tab/>
      </w:r>
      <w:r>
        <w:tab/>
      </w:r>
      <w:r>
        <w:tab/>
      </w:r>
      <w:r>
        <w:tab/>
      </w:r>
      <w:proofErr w:type="spellStart"/>
      <w:r>
        <w:t>М.В.Кюне</w:t>
      </w:r>
      <w:proofErr w:type="spellEnd"/>
      <w:r>
        <w:tab/>
      </w:r>
      <w:r>
        <w:tab/>
      </w:r>
      <w:r>
        <w:tab/>
      </w:r>
    </w:p>
    <w:p w:rsidR="00DE758D" w:rsidRDefault="00DE758D" w:rsidP="00DE758D">
      <w:pPr>
        <w:sectPr w:rsidR="00DE758D">
          <w:pgSz w:w="11906" w:h="16838"/>
          <w:pgMar w:top="993" w:right="567" w:bottom="567" w:left="1701" w:header="709" w:footer="709" w:gutter="0"/>
          <w:pgNumType w:start="1"/>
          <w:cols w:space="720"/>
        </w:sectPr>
      </w:pPr>
    </w:p>
    <w:p w:rsidR="00DE758D" w:rsidRDefault="00DE758D" w:rsidP="00DE758D">
      <w:pPr>
        <w:jc w:val="right"/>
        <w:rPr>
          <w:sz w:val="20"/>
          <w:szCs w:val="20"/>
        </w:rPr>
      </w:pPr>
      <w:r>
        <w:lastRenderedPageBreak/>
        <w:t xml:space="preserve">Утвержден </w:t>
      </w:r>
    </w:p>
    <w:p w:rsidR="00DE758D" w:rsidRDefault="00DE758D" w:rsidP="00DE758D">
      <w:pPr>
        <w:jc w:val="right"/>
      </w:pPr>
      <w:r>
        <w:t>постановлением местной администрации</w:t>
      </w:r>
    </w:p>
    <w:p w:rsidR="00DE758D" w:rsidRDefault="00DE758D" w:rsidP="00DE758D">
      <w:pPr>
        <w:jc w:val="right"/>
      </w:pPr>
      <w:r>
        <w:t>муниципального образования</w:t>
      </w:r>
    </w:p>
    <w:p w:rsidR="00DE758D" w:rsidRDefault="00DE758D" w:rsidP="00DE758D">
      <w:pPr>
        <w:jc w:val="right"/>
      </w:pPr>
      <w:r>
        <w:t xml:space="preserve"> </w:t>
      </w:r>
      <w:proofErr w:type="spellStart"/>
      <w:r>
        <w:t>Кипенское</w:t>
      </w:r>
      <w:proofErr w:type="spellEnd"/>
      <w:r>
        <w:t xml:space="preserve"> сельское поселение</w:t>
      </w:r>
    </w:p>
    <w:p w:rsidR="00DE758D" w:rsidRDefault="00DE758D" w:rsidP="00DE758D">
      <w:pPr>
        <w:jc w:val="right"/>
      </w:pPr>
      <w:r>
        <w:t>муниципального образования</w:t>
      </w:r>
    </w:p>
    <w:p w:rsidR="00DE758D" w:rsidRDefault="00DE758D" w:rsidP="00DE758D">
      <w:pPr>
        <w:jc w:val="right"/>
      </w:pPr>
      <w:r>
        <w:t>Ломоносовского муниципального района</w:t>
      </w:r>
    </w:p>
    <w:p w:rsidR="00DE758D" w:rsidRDefault="00DE758D" w:rsidP="00DE758D">
      <w:pPr>
        <w:jc w:val="right"/>
      </w:pPr>
      <w:r>
        <w:t xml:space="preserve"> Ленинградской области </w:t>
      </w:r>
    </w:p>
    <w:p w:rsidR="00DE758D" w:rsidRDefault="00DE758D" w:rsidP="000C7B3E">
      <w:pPr>
        <w:jc w:val="right"/>
      </w:pPr>
      <w:r>
        <w:t xml:space="preserve">от   </w:t>
      </w:r>
      <w:r w:rsidR="000C7B3E">
        <w:t>29</w:t>
      </w:r>
      <w:r>
        <w:t xml:space="preserve">.11.2022 г. № </w:t>
      </w:r>
      <w:r w:rsidR="000C7B3E">
        <w:t>688</w:t>
      </w:r>
    </w:p>
    <w:p w:rsidR="000C7B3E" w:rsidRDefault="000C7B3E" w:rsidP="000C7B3E">
      <w:pPr>
        <w:jc w:val="right"/>
        <w:rPr>
          <w:bCs/>
          <w:sz w:val="28"/>
          <w:szCs w:val="28"/>
        </w:rPr>
      </w:pPr>
    </w:p>
    <w:p w:rsidR="00DE758D" w:rsidRDefault="00DE758D" w:rsidP="00DE758D">
      <w:pPr>
        <w:tabs>
          <w:tab w:val="left" w:pos="142"/>
          <w:tab w:val="left" w:pos="284"/>
        </w:tabs>
        <w:jc w:val="right"/>
        <w:rPr>
          <w:sz w:val="20"/>
          <w:szCs w:val="20"/>
        </w:rPr>
      </w:pPr>
    </w:p>
    <w:p w:rsidR="00DE758D" w:rsidRDefault="00DE758D" w:rsidP="00DE758D">
      <w:pPr>
        <w:pStyle w:val="ConsPlusTitle"/>
        <w:widowControl/>
        <w:jc w:val="center"/>
      </w:pPr>
      <w:r>
        <w:t>АДМИНИСТРАТИВНЫЙ РЕГЛАМЕНТ</w:t>
      </w:r>
    </w:p>
    <w:p w:rsidR="00DE758D" w:rsidRDefault="00DE758D" w:rsidP="00DE758D">
      <w:pPr>
        <w:tabs>
          <w:tab w:val="left" w:pos="1134"/>
        </w:tabs>
        <w:jc w:val="center"/>
        <w:rPr>
          <w:b/>
          <w:sz w:val="28"/>
          <w:szCs w:val="28"/>
        </w:rPr>
      </w:pPr>
      <w:r>
        <w:rPr>
          <w:sz w:val="28"/>
          <w:szCs w:val="28"/>
        </w:rPr>
        <w:t xml:space="preserve">предоставления муниципальной услуги по </w:t>
      </w:r>
      <w:r w:rsidRPr="00DE758D">
        <w:rPr>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DE758D" w:rsidRDefault="00DE758D" w:rsidP="00DE758D">
      <w:pPr>
        <w:widowControl w:val="0"/>
        <w:autoSpaceDE w:val="0"/>
        <w:autoSpaceDN w:val="0"/>
        <w:adjustRightInd w:val="0"/>
        <w:jc w:val="center"/>
        <w:rPr>
          <w:bCs/>
          <w:color w:val="FFFFFF" w:themeColor="background1"/>
          <w:sz w:val="28"/>
          <w:szCs w:val="28"/>
        </w:rPr>
      </w:pPr>
      <w:r>
        <w:rPr>
          <w:bCs/>
          <w:color w:val="FFFFFF" w:themeColor="background1"/>
          <w:sz w:val="28"/>
          <w:szCs w:val="28"/>
        </w:rPr>
        <w:t xml:space="preserve">ОБРЕН 16.02.2022 </w:t>
      </w: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AB5967" w:rsidRDefault="00AB5967" w:rsidP="00AB5967">
      <w:pPr>
        <w:pStyle w:val="ConsPlusNormal"/>
        <w:rPr>
          <w:rFonts w:ascii="Times New Roman" w:hAnsi="Times New Roman" w:cs="Times New Roman"/>
          <w:sz w:val="28"/>
          <w:szCs w:val="28"/>
        </w:rPr>
      </w:pPr>
      <w:bookmarkStart w:id="0" w:name="_GoBack"/>
      <w:bookmarkEnd w:id="0"/>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 Регламент устанавливает порядок и стандарт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bookmarkStart w:id="1" w:name="P52"/>
      <w:bookmarkEnd w:id="1"/>
      <w:r>
        <w:rPr>
          <w:rFonts w:ascii="Times New Roman" w:hAnsi="Times New Roman" w:cs="Times New Roman"/>
          <w:sz w:val="28"/>
          <w:szCs w:val="28"/>
        </w:rPr>
        <w:t>1.2. Заявителями, имеющими право на получение муниципальной услуги, (далее – заявитель) являются: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юридические лица,</w:t>
      </w:r>
      <w:r>
        <w:rPr>
          <w:rFonts w:ascii="Times New Roman" w:eastAsia="Calibri" w:hAnsi="Times New Roman" w:cs="Times New Roman"/>
          <w:sz w:val="28"/>
          <w:szCs w:val="28"/>
        </w:rPr>
        <w:t xml:space="preserve"> </w:t>
      </w:r>
      <w:r>
        <w:rPr>
          <w:rFonts w:ascii="Times New Roman" w:hAnsi="Times New Roman" w:cs="Times New Roman"/>
          <w:sz w:val="28"/>
          <w:szCs w:val="28"/>
        </w:rPr>
        <w:t>являющиеся субъектами малого и среднего предпринимательства,</w:t>
      </w:r>
      <w:r>
        <w:rPr>
          <w:rFonts w:ascii="Times New Roman" w:eastAsia="Calibri" w:hAnsi="Times New Roman" w:cs="Times New Roman"/>
          <w:sz w:val="28"/>
          <w:szCs w:val="28"/>
        </w:rPr>
        <w:t xml:space="preserve"> </w:t>
      </w:r>
      <w:r>
        <w:rPr>
          <w:rFonts w:ascii="Times New Roman" w:hAnsi="Times New Roman" w:cs="Times New Roman"/>
          <w:sz w:val="28"/>
          <w:szCs w:val="28"/>
        </w:rPr>
        <w:t>арендующие недвижимое муниципальное имущество;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являющиеся субъектами малого и среднего предпринимательства, арендующие недвижимое муниципальное имущество.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Представлять интересы заявителя имеют право: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 имени юридических лиц:</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юридических лиц в силу полномочий на основании доверенности или договора;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от имени индивидуальных предпринимателей:</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1.3. Информация о местах нахождения органа местного самоуправления </w:t>
      </w:r>
      <w:r w:rsidRPr="00B34378">
        <w:rPr>
          <w:rFonts w:ascii="Times New Roman" w:hAnsi="Times New Roman" w:cs="Times New Roman"/>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стендах в местах предоставления муниципальной услуги и услуг, которые являются необходимыми и обязательными для предоставления </w:t>
      </w:r>
      <w:r>
        <w:rPr>
          <w:rFonts w:ascii="Times New Roman" w:hAnsi="Times New Roman" w:cs="Times New Roman"/>
          <w:sz w:val="28"/>
          <w:szCs w:val="28"/>
        </w:rPr>
        <w:lastRenderedPageBreak/>
        <w:t>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proofErr w:type="spellStart"/>
      <w:r w:rsidR="00DE758D">
        <w:rPr>
          <w:rFonts w:ascii="Times New Roman" w:hAnsi="Times New Roman" w:cs="Times New Roman"/>
          <w:sz w:val="28"/>
          <w:szCs w:val="28"/>
        </w:rPr>
        <w:t>Кипенского</w:t>
      </w:r>
      <w:proofErr w:type="spellEnd"/>
      <w:r w:rsidR="00DE758D">
        <w:rPr>
          <w:rFonts w:ascii="Times New Roman" w:hAnsi="Times New Roman" w:cs="Times New Roman"/>
          <w:sz w:val="28"/>
          <w:szCs w:val="28"/>
        </w:rPr>
        <w:t xml:space="preserve"> сельского </w:t>
      </w:r>
      <w:proofErr w:type="gramStart"/>
      <w:r w:rsidR="00DE758D">
        <w:rPr>
          <w:rFonts w:ascii="Times New Roman" w:hAnsi="Times New Roman" w:cs="Times New Roman"/>
          <w:sz w:val="28"/>
          <w:szCs w:val="28"/>
        </w:rPr>
        <w:t xml:space="preserve">поселения </w:t>
      </w:r>
      <w:r w:rsidR="00DE758D">
        <w:rPr>
          <w:sz w:val="28"/>
          <w:szCs w:val="28"/>
        </w:rPr>
        <w:t>:</w:t>
      </w:r>
      <w:proofErr w:type="gramEnd"/>
      <w:r w:rsidR="00DE758D">
        <w:rPr>
          <w:sz w:val="28"/>
          <w:szCs w:val="28"/>
        </w:rPr>
        <w:t xml:space="preserve"> </w:t>
      </w:r>
      <w:r w:rsidR="00DE758D" w:rsidRPr="00DE758D">
        <w:rPr>
          <w:rFonts w:ascii="Times New Roman" w:hAnsi="Times New Roman" w:cs="Times New Roman"/>
          <w:sz w:val="28"/>
          <w:szCs w:val="28"/>
        </w:rPr>
        <w:t>http://кипенское.рф/;</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 Полное наименование муниципальной услуги: </w:t>
      </w:r>
      <w:r>
        <w:rPr>
          <w:rFonts w:ascii="Times New Roman" w:hAnsi="Times New Roman" w:cs="Times New Roman"/>
          <w:bCs/>
          <w:sz w:val="28"/>
          <w:szCs w:val="28"/>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Сокращенное наименование муниципальной услуги: </w:t>
      </w:r>
      <w:r>
        <w:rPr>
          <w:rFonts w:ascii="Times New Roman" w:hAnsi="Times New Roman" w:cs="Times New Roman"/>
          <w:bCs/>
          <w:sz w:val="28"/>
          <w:szCs w:val="28"/>
        </w:rPr>
        <w:t>«Приватизация имущества, находящегося в муниципальной собственности»</w:t>
      </w:r>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bCs/>
          <w:sz w:val="28"/>
          <w:szCs w:val="28"/>
        </w:rPr>
      </w:pPr>
      <w:r w:rsidRPr="00DA1334">
        <w:rPr>
          <w:rFonts w:ascii="Times New Roman" w:hAnsi="Times New Roman" w:cs="Times New Roman"/>
          <w:sz w:val="28"/>
          <w:szCs w:val="28"/>
        </w:rPr>
        <w:t xml:space="preserve">2.2. Муниципальную услугу предоставляет: </w:t>
      </w:r>
      <w:r w:rsidR="00DE758D" w:rsidRPr="00DA1334">
        <w:rPr>
          <w:rFonts w:ascii="Times New Roman" w:hAnsi="Times New Roman" w:cs="Times New Roman"/>
          <w:sz w:val="28"/>
          <w:szCs w:val="28"/>
        </w:rPr>
        <w:t xml:space="preserve">местная администрация муниципального образования </w:t>
      </w:r>
      <w:proofErr w:type="spellStart"/>
      <w:r w:rsidR="00DE758D" w:rsidRPr="00DA1334">
        <w:rPr>
          <w:rFonts w:ascii="Times New Roman" w:hAnsi="Times New Roman" w:cs="Times New Roman"/>
          <w:sz w:val="28"/>
          <w:szCs w:val="28"/>
        </w:rPr>
        <w:t>Кипенское</w:t>
      </w:r>
      <w:proofErr w:type="spellEnd"/>
      <w:r w:rsidR="00DE758D" w:rsidRPr="00DA1334">
        <w:rPr>
          <w:rFonts w:ascii="Times New Roman" w:hAnsi="Times New Roman" w:cs="Times New Roman"/>
          <w:sz w:val="28"/>
          <w:szCs w:val="28"/>
        </w:rPr>
        <w:t xml:space="preserve"> сельское поселение муниципального</w:t>
      </w:r>
      <w:r w:rsidR="00DA1334" w:rsidRPr="00DA1334">
        <w:rPr>
          <w:rFonts w:ascii="Times New Roman" w:hAnsi="Times New Roman" w:cs="Times New Roman"/>
          <w:sz w:val="28"/>
          <w:szCs w:val="28"/>
        </w:rPr>
        <w:t xml:space="preserve"> образования</w:t>
      </w:r>
      <w:r w:rsidR="00DE758D" w:rsidRPr="00DA1334">
        <w:rPr>
          <w:rFonts w:ascii="Times New Roman" w:hAnsi="Times New Roman" w:cs="Times New Roman"/>
          <w:sz w:val="28"/>
          <w:szCs w:val="28"/>
        </w:rPr>
        <w:t xml:space="preserve"> Ломоносовского</w:t>
      </w:r>
      <w:r w:rsidR="00DA1334" w:rsidRPr="00DA1334">
        <w:rPr>
          <w:rFonts w:ascii="Times New Roman" w:hAnsi="Times New Roman" w:cs="Times New Roman"/>
          <w:sz w:val="28"/>
          <w:szCs w:val="28"/>
        </w:rPr>
        <w:t xml:space="preserve"> муниципального</w:t>
      </w:r>
      <w:r w:rsidR="00DE758D" w:rsidRPr="00DA1334">
        <w:rPr>
          <w:rFonts w:ascii="Times New Roman" w:hAnsi="Times New Roman" w:cs="Times New Roman"/>
          <w:sz w:val="28"/>
          <w:szCs w:val="28"/>
        </w:rPr>
        <w:t xml:space="preserve"> района Ленинградской области </w:t>
      </w:r>
      <w:r w:rsidR="00DE758D" w:rsidRPr="00DA1334">
        <w:rPr>
          <w:sz w:val="28"/>
          <w:szCs w:val="28"/>
        </w:rPr>
        <w:t>(</w:t>
      </w:r>
      <w:r w:rsidR="00DE758D" w:rsidRPr="00DA1334">
        <w:rPr>
          <w:rFonts w:ascii="Times New Roman" w:hAnsi="Times New Roman" w:cs="Times New Roman"/>
          <w:sz w:val="28"/>
          <w:szCs w:val="28"/>
        </w:rPr>
        <w:t>далее – ОМСУ)</w:t>
      </w:r>
      <w:r w:rsidR="00DE758D" w:rsidRPr="00DA1334">
        <w:rPr>
          <w:sz w:val="28"/>
          <w:szCs w:val="28"/>
        </w:rPr>
        <w:t>.</w:t>
      </w:r>
      <w:r w:rsidRPr="00DA1334">
        <w:rPr>
          <w:rFonts w:ascii="Times New Roman" w:hAnsi="Times New Roman" w:cs="Times New Roman"/>
          <w:bCs/>
          <w:sz w:val="28"/>
          <w:szCs w:val="28"/>
        </w:rPr>
        <w:t xml:space="preserve"> В предоставлении муниципальной услуги участвует</w:t>
      </w:r>
      <w:r w:rsidRPr="00DA1334">
        <w:rPr>
          <w:rFonts w:ascii="Times New Roman" w:hAnsi="Times New Roman" w:cs="Times New Roman"/>
          <w:sz w:val="28"/>
          <w:szCs w:val="28"/>
        </w:rPr>
        <w:t xml:space="preserve"> </w:t>
      </w:r>
      <w:r w:rsidRPr="00DA1334">
        <w:rPr>
          <w:rFonts w:ascii="Times New Roman" w:hAnsi="Times New Roman" w:cs="Times New Roman"/>
          <w:bCs/>
          <w:sz w:val="28"/>
          <w:szCs w:val="28"/>
        </w:rPr>
        <w:t>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на получение муниципальной услуги с комплектом документов принимается: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посредством ПГУ ЛО/ЕПГУ - в ОМСУ, в МФЦ (при технической реализации);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по телефону - в ОМСУ,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посредством сайта ОМСУ -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записи заявитель выбирает любую свободную для приема дату и время в пределах установленного в ОМСУ или МФЦ графика приема </w:t>
      </w:r>
      <w:r>
        <w:rPr>
          <w:rFonts w:ascii="Times New Roman" w:hAnsi="Times New Roman" w:cs="Times New Roman"/>
          <w:sz w:val="28"/>
          <w:szCs w:val="28"/>
        </w:rPr>
        <w:lastRenderedPageBreak/>
        <w:t>заявителей.</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Pr>
            <w:rStyle w:val="a3"/>
            <w:rFonts w:ascii="Times New Roman" w:hAnsi="Times New Roman" w:cs="Times New Roman"/>
            <w:bCs/>
            <w:color w:val="auto"/>
            <w:sz w:val="28"/>
            <w:szCs w:val="28"/>
            <w:u w:val="none"/>
          </w:rPr>
          <w:t>частью 18 статьи 14.1</w:t>
        </w:r>
      </w:hyperlink>
      <w:r>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 (при технической реализации):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2.3. Результатом предоставления муниципальной услуги является: </w:t>
      </w:r>
    </w:p>
    <w:p w:rsidR="00AB5967" w:rsidRDefault="00AB5967" w:rsidP="00AB5967">
      <w:pPr>
        <w:pStyle w:val="ConsPlusNormal"/>
        <w:ind w:firstLine="709"/>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уведомление об отказе в предоставлении муниципальной услуги (отказ в приобретении арендуемого недвижимого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 личной явке: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филиалах, отделах, удаленных рабочих местах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без личной явки: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адрес электронной почты;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электронной форме через личный кабинет заявителя на ПГУ ЛО/ЕПГУ;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2.4. Срок предоставления муниципальной услуги составляет не </w:t>
      </w:r>
      <w:proofErr w:type="gramStart"/>
      <w:r>
        <w:rPr>
          <w:rFonts w:ascii="Times New Roman" w:hAnsi="Times New Roman" w:cs="Times New Roman"/>
          <w:sz w:val="28"/>
          <w:szCs w:val="28"/>
        </w:rPr>
        <w:t>более  90</w:t>
      </w:r>
      <w:proofErr w:type="gramEnd"/>
      <w:r>
        <w:rPr>
          <w:rFonts w:ascii="Times New Roman" w:hAnsi="Times New Roman" w:cs="Times New Roman"/>
          <w:sz w:val="28"/>
          <w:szCs w:val="28"/>
        </w:rPr>
        <w:t xml:space="preserve"> (девяноста) календарных дней с даты поступления (регистрации) заявления в ОМСУ с учетом следующих особенностей: </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  Оформление и подписание обеими сторонами договора купли-продажи производится в следующие сроки: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2.4.1.1. при реализации преимущественного права на приобретение арендуемого имущества: на основании </w:t>
      </w:r>
      <w:hyperlink r:id="rId7" w:anchor="P732" w:history="1">
        <w:r>
          <w:rPr>
            <w:rStyle w:val="a3"/>
            <w:rFonts w:ascii="Times New Roman" w:hAnsi="Times New Roman" w:cs="Times New Roman"/>
            <w:color w:val="auto"/>
            <w:sz w:val="28"/>
            <w:szCs w:val="28"/>
            <w:u w:val="none"/>
          </w:rPr>
          <w:t>заявления</w:t>
        </w:r>
      </w:hyperlink>
      <w:r>
        <w:rPr>
          <w:rFonts w:ascii="Times New Roman" w:hAnsi="Times New Roman" w:cs="Times New Roman"/>
          <w:sz w:val="28"/>
          <w:szCs w:val="28"/>
        </w:rPr>
        <w:t xml:space="preserve"> (приложение 1):</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 двухмесячный срок с даты поступления (регистрации) </w:t>
      </w:r>
      <w:proofErr w:type="gramStart"/>
      <w:r>
        <w:rPr>
          <w:rFonts w:ascii="Times New Roman" w:hAnsi="Times New Roman" w:cs="Times New Roman"/>
          <w:sz w:val="28"/>
          <w:szCs w:val="28"/>
        </w:rPr>
        <w:t>заявления  ОМСУ</w:t>
      </w:r>
      <w:proofErr w:type="gramEnd"/>
      <w:r>
        <w:rPr>
          <w:rFonts w:ascii="Times New Roman" w:hAnsi="Times New Roman" w:cs="Times New Roman"/>
          <w:sz w:val="28"/>
          <w:szCs w:val="28"/>
        </w:rPr>
        <w:t xml:space="preserve"> обеспечивает</w:t>
      </w:r>
      <w:r>
        <w:rPr>
          <w:rStyle w:val="a4"/>
          <w:rFonts w:asciiTheme="minorHAnsi" w:eastAsiaTheme="minorHAnsi" w:hAnsiTheme="minorHAnsi" w:cstheme="minorBidi"/>
          <w:lang w:eastAsia="en-US"/>
        </w:rPr>
        <w:t xml:space="preserve"> </w:t>
      </w:r>
      <w:r>
        <w:rPr>
          <w:rStyle w:val="a4"/>
          <w:rFonts w:ascii="Times New Roman" w:eastAsiaTheme="minorHAnsi" w:hAnsi="Times New Roman" w:cs="Times New Roman"/>
          <w:sz w:val="28"/>
          <w:szCs w:val="28"/>
          <w:lang w:eastAsia="en-US"/>
        </w:rPr>
        <w:t>з</w:t>
      </w:r>
      <w:r>
        <w:rPr>
          <w:rFonts w:ascii="Times New Roman" w:hAnsi="Times New Roman" w:cs="Times New Roman"/>
          <w:sz w:val="28"/>
          <w:szCs w:val="28"/>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29.07.1998 № 135-ФЗ «Об оценочной деятельности в Российской Федерации»;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14 (четырнадцати) дней с даты принятия ОМСУ отчета об оценке рыночной стоимости арендуемого имущества ОМСУ принимает решение об условиях его приватизации;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ОМСУ заключает договор купли-продажи арендуемого имущества в 30 (тридцати) дневной срок со дня получения субъектом малого или среднего предпринимательства проекта договора купли-продажи.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2.4.1.2.  при принятии решения об условиях приватизации ОМСУ:</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если субъект малого и среднего предпринимательства согласен на покупку арендуемого имущества, ОМСУ заключает договор купли-продажи в течение 30 (тридцати) дней со дня получения им предложения о его заключении и (или) проекта договора купли-продажи;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2.4.2. Оформление акта приема-передачи осуществляется в следующие сроки:</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AB5967" w:rsidRDefault="00AB5967" w:rsidP="00AB59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Правовые основания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Гражданский </w:t>
      </w:r>
      <w:hyperlink r:id="rId9" w:history="1">
        <w:r>
          <w:rPr>
            <w:rStyle w:val="a3"/>
            <w:rFonts w:ascii="Times New Roman" w:hAnsi="Times New Roman" w:cs="Times New Roman"/>
            <w:color w:val="auto"/>
            <w:sz w:val="28"/>
            <w:szCs w:val="28"/>
            <w:u w:val="none"/>
          </w:rPr>
          <w:t>кодекс</w:t>
        </w:r>
      </w:hyperlink>
      <w:r>
        <w:rPr>
          <w:rFonts w:ascii="Times New Roman" w:hAnsi="Times New Roman" w:cs="Times New Roman"/>
          <w:sz w:val="28"/>
          <w:szCs w:val="28"/>
        </w:rPr>
        <w:t xml:space="preserve">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Федеральный </w:t>
      </w:r>
      <w:hyperlink r:id="rId10"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24.07.2007 № 209-ФЗ «О развитии малого и среднего предпринимательства в Российской Федерации» » (далее – Федеральный закон № 209-ФЗ);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Федеральный </w:t>
      </w:r>
      <w:hyperlink r:id="rId11"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Fonts w:ascii="Times New Roman" w:hAnsi="Times New Roman" w:cs="Times New Roman"/>
          <w:sz w:val="28"/>
          <w:szCs w:val="28"/>
        </w:rPr>
        <w:lastRenderedPageBreak/>
        <w:t>предпринимательства, и о внесении изменений в отдельные законодательные акты Российской Федерации» (далее – Федеральный закон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Федеральный </w:t>
      </w:r>
      <w:hyperlink r:id="rId12" w:history="1">
        <w:r>
          <w:rPr>
            <w:rStyle w:val="a3"/>
            <w:rFonts w:ascii="Times New Roman" w:hAnsi="Times New Roman" w:cs="Times New Roman"/>
            <w:color w:val="auto"/>
            <w:sz w:val="28"/>
            <w:szCs w:val="28"/>
            <w:u w:val="none"/>
          </w:rPr>
          <w:t>закон</w:t>
        </w:r>
      </w:hyperlink>
      <w:r>
        <w:rPr>
          <w:rFonts w:ascii="Times New Roman" w:hAnsi="Times New Roman" w:cs="Times New Roman"/>
          <w:sz w:val="28"/>
          <w:szCs w:val="28"/>
        </w:rPr>
        <w:t xml:space="preserve"> от 29.07.1998 № 135-ФЗ «Об оценочной деятельности в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Федеральный закон от 06.10.2003 № 131-ФЗ «Об общих принципах организации местного самоуправления в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нормативные правовые акты органов местного самоуправления.</w:t>
      </w:r>
    </w:p>
    <w:p w:rsidR="00AB5967" w:rsidRDefault="00AB5967" w:rsidP="00AB5967">
      <w:pPr>
        <w:pStyle w:val="ConsPlusNormal"/>
        <w:ind w:firstLine="540"/>
        <w:jc w:val="both"/>
        <w:rPr>
          <w:rFonts w:ascii="Times New Roman" w:hAnsi="Times New Roman" w:cs="Times New Roman"/>
          <w:sz w:val="28"/>
          <w:szCs w:val="28"/>
        </w:rPr>
      </w:pPr>
      <w:bookmarkStart w:id="2" w:name="P167"/>
      <w:bookmarkEnd w:id="2"/>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hyperlink r:id="rId13" w:anchor="P612" w:history="1">
        <w:r>
          <w:rPr>
            <w:rStyle w:val="a3"/>
            <w:rFonts w:ascii="Times New Roman" w:hAnsi="Times New Roman" w:cs="Times New Roman"/>
            <w:color w:val="auto"/>
            <w:sz w:val="28"/>
            <w:szCs w:val="28"/>
            <w:u w:val="none"/>
          </w:rPr>
          <w:t>заявление</w:t>
        </w:r>
      </w:hyperlink>
      <w:r>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 (о предоставлении муниципальной услуги) в соответствии с приложением № 1.</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При обращении на ЕПГУ/ПГУ ЛО заявление заполняется заявителем собственноручно. При обращении в ГБУ ЛО «МФЦ» заявление заполняется заявителем собственноручно, либо специалистом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сайте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учредительные документы (при обращении юридического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документ, удостоверяющий право (полномочия) представителя юридического лица или индивидуального предпринимателя, если с заявлением обращается представитель заявителя.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w:t>
      </w:r>
      <w:r>
        <w:rPr>
          <w:rFonts w:ascii="Times New Roman" w:hAnsi="Times New Roman" w:cs="Times New Roman"/>
          <w:sz w:val="28"/>
          <w:szCs w:val="28"/>
        </w:rPr>
        <w:lastRenderedPageBreak/>
        <w:t xml:space="preserve">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Pr>
            <w:rStyle w:val="a3"/>
            <w:rFonts w:ascii="Times New Roman" w:hAnsi="Times New Roman" w:cs="Times New Roman"/>
            <w:color w:val="auto"/>
            <w:sz w:val="28"/>
            <w:szCs w:val="28"/>
            <w:u w:val="none"/>
          </w:rPr>
          <w:t>пунктом 2 статьи 185.1</w:t>
        </w:r>
      </w:hyperlink>
      <w:r>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AB5967" w:rsidRDefault="00AB5967" w:rsidP="00AB5967">
      <w:pPr>
        <w:pStyle w:val="ConsPlusNormal"/>
        <w:ind w:firstLine="540"/>
        <w:jc w:val="both"/>
        <w:rPr>
          <w:rFonts w:ascii="Times New Roman" w:hAnsi="Times New Roman" w:cs="Times New Roman"/>
          <w:sz w:val="28"/>
          <w:szCs w:val="28"/>
        </w:rPr>
      </w:pPr>
      <w:bookmarkStart w:id="3" w:name="P215"/>
      <w:bookmarkEnd w:id="3"/>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B5967" w:rsidRDefault="00B34378"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B41E2C" w:rsidRPr="00B34378">
        <w:rPr>
          <w:rFonts w:ascii="Times New Roman" w:hAnsi="Times New Roman" w:cs="Times New Roman"/>
          <w:sz w:val="28"/>
          <w:szCs w:val="28"/>
        </w:rPr>
        <w:t>пециалист сектора</w:t>
      </w:r>
      <w:r w:rsidR="00AB5967" w:rsidRPr="00B34378">
        <w:rPr>
          <w:rFonts w:ascii="Times New Roman" w:hAnsi="Times New Roman" w:cs="Times New Roman"/>
          <w:sz w:val="28"/>
          <w:szCs w:val="28"/>
        </w:rPr>
        <w:t xml:space="preserve"> ОМСУ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eastAsiaTheme="minorEastAsia" w:hAnsi="Times New Roman" w:cs="Times New Roman"/>
          <w:sz w:val="28"/>
          <w:szCs w:val="28"/>
        </w:rPr>
        <w:t xml:space="preserve"> </w:t>
      </w:r>
      <w:r>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выписку из Единого государственного реестра индивидуальных предпринимателей, если заявителем является индивидуальный предприниматель;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2.7.1. Заявитель вправе представить документы (сведения), указанные в </w:t>
      </w:r>
      <w:hyperlink r:id="rId15" w:anchor="P215" w:history="1">
        <w:r>
          <w:rPr>
            <w:rStyle w:val="a3"/>
            <w:rFonts w:ascii="Times New Roman" w:hAnsi="Times New Roman" w:cs="Times New Roman"/>
            <w:color w:val="auto"/>
            <w:sz w:val="28"/>
            <w:szCs w:val="28"/>
            <w:u w:val="none"/>
          </w:rPr>
          <w:t>пункте 2.7</w:t>
        </w:r>
      </w:hyperlink>
      <w:r>
        <w:rPr>
          <w:rFonts w:ascii="Times New Roman" w:hAnsi="Times New Roman" w:cs="Times New Roman"/>
          <w:sz w:val="28"/>
          <w:szCs w:val="28"/>
        </w:rPr>
        <w:t xml:space="preserve"> настоящего регламента, по собственной инициативе.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2.7.2. При предоставлении муниципальной услуги запрещается требовать от заявителя: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Pr>
            <w:rStyle w:val="a3"/>
            <w:rFonts w:ascii="Times New Roman" w:hAnsi="Times New Roman" w:cs="Times New Roman"/>
            <w:color w:val="auto"/>
            <w:sz w:val="28"/>
            <w:szCs w:val="28"/>
            <w:u w:val="none"/>
          </w:rPr>
          <w:t>части 6 статьи 7</w:t>
        </w:r>
      </w:hyperlink>
      <w:r>
        <w:rPr>
          <w:rFonts w:ascii="Times New Roman" w:hAnsi="Times New Roman" w:cs="Times New Roman"/>
          <w:sz w:val="28"/>
          <w:szCs w:val="28"/>
        </w:rPr>
        <w:t xml:space="preserve"> Федерального </w:t>
      </w:r>
      <w:r>
        <w:rPr>
          <w:rFonts w:ascii="Times New Roman" w:hAnsi="Times New Roman" w:cs="Times New Roman"/>
          <w:sz w:val="28"/>
          <w:szCs w:val="28"/>
        </w:rPr>
        <w:lastRenderedPageBreak/>
        <w:t>закона от 27 июля 2010 года № 210-ФЗ «Об организации предоставления государственных и муниципальных услуг» (далее - Федеральный закон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Pr>
            <w:rStyle w:val="a3"/>
            <w:rFonts w:ascii="Times New Roman" w:hAnsi="Times New Roman" w:cs="Times New Roman"/>
            <w:color w:val="auto"/>
            <w:sz w:val="28"/>
            <w:szCs w:val="28"/>
            <w:u w:val="none"/>
          </w:rPr>
          <w:t>части 1 статьи 9</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8" w:history="1">
        <w:r>
          <w:rPr>
            <w:rStyle w:val="a3"/>
            <w:rFonts w:ascii="Times New Roman" w:hAnsi="Times New Roman" w:cs="Times New Roman"/>
            <w:bCs/>
            <w:color w:val="auto"/>
            <w:sz w:val="28"/>
            <w:szCs w:val="28"/>
            <w:u w:val="none"/>
          </w:rPr>
          <w:t>пунктом 7.2 части 1 статьи 16</w:t>
        </w:r>
      </w:hyperlink>
      <w:r>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B5967" w:rsidRDefault="00AB5967" w:rsidP="00AB596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w:t>
      </w:r>
      <w:r>
        <w:rPr>
          <w:rFonts w:ascii="Times New Roman" w:hAnsi="Times New Roman" w:cs="Times New Roman"/>
          <w:sz w:val="28"/>
          <w:szCs w:val="28"/>
        </w:rPr>
        <w:lastRenderedPageBreak/>
        <w:t>законодательством.</w:t>
      </w:r>
    </w:p>
    <w:p w:rsidR="00AB5967" w:rsidRDefault="00B41E2C" w:rsidP="00AB5967">
      <w:pPr>
        <w:pStyle w:val="ConsPlusNormal"/>
        <w:ind w:firstLine="540"/>
        <w:jc w:val="both"/>
        <w:rPr>
          <w:rFonts w:ascii="Times New Roman" w:hAnsi="Times New Roman" w:cs="Times New Roman"/>
          <w:sz w:val="28"/>
          <w:szCs w:val="28"/>
        </w:rPr>
      </w:pPr>
      <w:r w:rsidRPr="00B34378">
        <w:rPr>
          <w:rFonts w:ascii="Times New Roman" w:hAnsi="Times New Roman" w:cs="Times New Roman"/>
          <w:sz w:val="28"/>
          <w:szCs w:val="28"/>
        </w:rPr>
        <w:t>В т</w:t>
      </w:r>
      <w:r w:rsidR="00AB5967" w:rsidRPr="00B34378">
        <w:rPr>
          <w:rFonts w:ascii="Times New Roman" w:hAnsi="Times New Roman" w:cs="Times New Roman"/>
          <w:sz w:val="28"/>
          <w:szCs w:val="28"/>
        </w:rPr>
        <w:t>ечение</w:t>
      </w:r>
      <w:r w:rsidR="00AB5967">
        <w:rPr>
          <w:rFonts w:ascii="Times New Roman" w:hAnsi="Times New Roman" w:cs="Times New Roman"/>
          <w:sz w:val="28"/>
          <w:szCs w:val="28"/>
        </w:rPr>
        <w:t xml:space="preserve"> 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указанного в </w:t>
      </w:r>
      <w:hyperlink r:id="rId19" w:history="1">
        <w:r w:rsidR="00AB5967">
          <w:rPr>
            <w:rStyle w:val="a3"/>
            <w:rFonts w:ascii="Times New Roman" w:hAnsi="Times New Roman" w:cs="Times New Roman"/>
            <w:color w:val="auto"/>
            <w:sz w:val="28"/>
            <w:szCs w:val="28"/>
            <w:u w:val="none"/>
          </w:rPr>
          <w:t>части 4</w:t>
        </w:r>
      </w:hyperlink>
      <w:r w:rsidR="00AB5967">
        <w:rPr>
          <w:rFonts w:ascii="Times New Roman" w:hAnsi="Times New Roman" w:cs="Times New Roman"/>
          <w:sz w:val="28"/>
          <w:szCs w:val="28"/>
        </w:rPr>
        <w:t xml:space="preserve"> статьи 4 Федерального закона № 159-ФЗ,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4" w:name="P242"/>
      <w:bookmarkEnd w:id="4"/>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Заявление подано лицом, не уполномоченным на осуществление таких действий;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Отсутствие права на предоставление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 заявителя имеется не</w:t>
      </w:r>
      <w:del w:id="5" w:author="Юлия Александровна Павлова" w:date="2022-02-15T15:45:00Z">
        <w:r>
          <w:rPr>
            <w:rFonts w:ascii="Times New Roman" w:hAnsi="Times New Roman" w:cs="Times New Roman"/>
            <w:sz w:val="28"/>
            <w:szCs w:val="28"/>
          </w:rPr>
          <w:delText xml:space="preserve"> </w:delText>
        </w:r>
      </w:del>
      <w:r>
        <w:rPr>
          <w:rFonts w:ascii="Times New Roman" w:hAnsi="Times New Roman" w:cs="Times New Roman"/>
          <w:sz w:val="28"/>
          <w:szCs w:val="28"/>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арендуемое имущество включено в утвержденный в соответствии с </w:t>
      </w:r>
      <w:r>
        <w:rPr>
          <w:rFonts w:ascii="Times New Roman" w:hAnsi="Times New Roman" w:cs="Times New Roman"/>
          <w:sz w:val="28"/>
          <w:szCs w:val="28"/>
        </w:rPr>
        <w:lastRenderedPageBreak/>
        <w:t xml:space="preserve">частью 4 статьи 18 Федеральный закон № 209-ФЗ </w:t>
      </w:r>
      <w:proofErr w:type="spellStart"/>
      <w:r>
        <w:rPr>
          <w:rFonts w:ascii="Times New Roman" w:hAnsi="Times New Roman" w:cs="Times New Roman"/>
          <w:sz w:val="28"/>
          <w:szCs w:val="28"/>
        </w:rPr>
        <w:t>еречень</w:t>
      </w:r>
      <w:proofErr w:type="spellEnd"/>
      <w:r>
        <w:rPr>
          <w:rFonts w:ascii="Times New Roman" w:hAnsi="Times New Roman" w:cs="Times New Roman"/>
          <w:sz w:val="28"/>
          <w:szCs w:val="28"/>
        </w:rPr>
        <w:t xml:space="preserve">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утрата субъектом малого и среднего предпринимательства преимущественного права на приобретение арендуемого имущества, в том числе: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отказа субъекта малого или среднего предпринимательства от заключения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AB5967" w:rsidRDefault="00AB5967" w:rsidP="00AB5967">
      <w:pPr>
        <w:pStyle w:val="ConsPlusNormal"/>
        <w:ind w:firstLine="540"/>
        <w:jc w:val="both"/>
        <w:rPr>
          <w:ins w:id="6" w:author="Юлия Александровна Павлова" w:date="2022-02-15T15:46:00Z"/>
          <w:rFonts w:ascii="Times New Roman" w:hAnsi="Times New Roman" w:cs="Times New Roman"/>
          <w:sz w:val="28"/>
          <w:szCs w:val="28"/>
        </w:rPr>
      </w:pPr>
      <w:r>
        <w:rPr>
          <w:rFonts w:ascii="Times New Roman" w:hAnsi="Times New Roman" w:cs="Times New Roman"/>
          <w:sz w:val="28"/>
          <w:szCs w:val="28"/>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Муниципальная услуга предоставляется бесплатно.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2.13. Срок регистрации запроса заявителя о предоставлении муниципальной услуги составляет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личном обращении - в день поступления запроса;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почтовой связью в ОМСУ - в день поступления запроса;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на бумажном носителе из МФЦ в ОМСУ - в день передачи документов из МФЦ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5967" w:rsidRDefault="00AB5967" w:rsidP="00AB5967">
      <w:pPr>
        <w:pStyle w:val="ConsPlusNormal"/>
        <w:ind w:firstLine="540"/>
        <w:jc w:val="both"/>
        <w:rPr>
          <w:rFonts w:ascii="Times New Roman" w:hAnsi="Times New Roman" w:cs="Times New Roman"/>
          <w:sz w:val="28"/>
          <w:szCs w:val="28"/>
        </w:rPr>
      </w:pPr>
      <w:bookmarkStart w:id="7" w:name="P289"/>
      <w:bookmarkEnd w:id="7"/>
      <w:r>
        <w:rPr>
          <w:rFonts w:ascii="Times New Roman" w:hAnsi="Times New Roman" w:cs="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ОМСУ или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2.14.12. Помещения приема и выдачи документов должны </w:t>
      </w:r>
      <w:r>
        <w:rPr>
          <w:rFonts w:ascii="Times New Roman" w:hAnsi="Times New Roman" w:cs="Times New Roman"/>
          <w:sz w:val="28"/>
          <w:szCs w:val="28"/>
        </w:rPr>
        <w:lastRenderedPageBreak/>
        <w:t>предусматривать места для ожидания, информирования и приема заявителей.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 Показатели доступности и качества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транспортная доступность к месту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наличие инфраструктуры, указанной в </w:t>
      </w:r>
      <w:hyperlink r:id="rId20" w:anchor="P289" w:history="1">
        <w:r>
          <w:rPr>
            <w:rStyle w:val="a3"/>
            <w:rFonts w:ascii="Times New Roman" w:hAnsi="Times New Roman" w:cs="Times New Roman"/>
            <w:color w:val="auto"/>
            <w:sz w:val="28"/>
            <w:szCs w:val="28"/>
            <w:u w:val="none"/>
          </w:rPr>
          <w:t>пункте 2.14</w:t>
        </w:r>
      </w:hyperlink>
      <w:r>
        <w:rPr>
          <w:rFonts w:ascii="Times New Roman" w:hAnsi="Times New Roman" w:cs="Times New Roman"/>
          <w:sz w:val="28"/>
          <w:szCs w:val="28"/>
        </w:rPr>
        <w:t>;</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исполнение требований доступности услуг для инвалидов;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2.15.3. Показатели качества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соблюдение времени ожидания в очереди при подаче запроса и получении результата;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отсутствие жалоб на действия или бездействие должностных лиц ОМСУ, поданных в установленном порядке.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w:t>
      </w:r>
      <w:r>
        <w:rPr>
          <w:rFonts w:ascii="Times New Roman" w:hAnsi="Times New Roman" w:cs="Times New Roman"/>
          <w:sz w:val="28"/>
          <w:szCs w:val="28"/>
        </w:rPr>
        <w:lastRenderedPageBreak/>
        <w:t>оказания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2.16. Получение услуг, которые являются необходимыми и обязательными для предоставления муниципальной услуги, не требуется.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3. Состав, последовательность и сроки выполнения</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требования к порядку</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их выполнения, в том числе особенности выполнения</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административных процедур в электронной форме</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субъекту малого и среднего предпринимательства  предложения о заключении договора купли-продажи муниципального имущества и проекта договора купли-продажи арендуемого имущества,</w:t>
      </w:r>
      <w:r>
        <w:rPr>
          <w:rFonts w:ascii="Times New Roman" w:hAnsi="Times New Roman" w:cs="Times New Roman"/>
          <w:sz w:val="28"/>
          <w:szCs w:val="28"/>
          <w:lang w:eastAsia="en-US"/>
        </w:rPr>
        <w:t xml:space="preserve"> </w:t>
      </w:r>
      <w:r>
        <w:rPr>
          <w:rFonts w:ascii="Times New Roman" w:hAnsi="Times New Roman" w:cs="Times New Roman"/>
          <w:sz w:val="28"/>
          <w:szCs w:val="28"/>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Pr>
          <w:rFonts w:ascii="Times New Roman" w:hAnsi="Times New Roman" w:cs="Times New Roman"/>
          <w:sz w:val="28"/>
          <w:szCs w:val="28"/>
          <w:lang w:eastAsia="en-US"/>
        </w:rPr>
        <w:t xml:space="preserve"> </w:t>
      </w:r>
      <w:r>
        <w:rPr>
          <w:rFonts w:ascii="Times New Roman" w:hAnsi="Times New Roman" w:cs="Times New Roman"/>
          <w:sz w:val="28"/>
          <w:szCs w:val="28"/>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течение 10 (десяти) дней с даты принятия ОМСУ решения об условиях приватизации;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- 1 календарный день, в случае, если указанный день выпал на будни, в ином случае следующий за указанным днем будний день;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рассмотрение документов об оказании муниципальной услуги – 18 календарных дней;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 в сроки, не превышающие сроки, установленные пунктом 2.4 настоящего административного регламента;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выдача результата - 1 рабочий день.</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 159-ФЗ, в случае если объект недвижимости включен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 Направление субъекту малого и среднего предпринимательства предложения.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3.1.2.1.1. Основание для начала административной процедуры: включение объекта недвижимости, арендуемого субъектом малого и среднего предпринимательства,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действие: должностное лицо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(или)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ОМСУ об утверждении условий приватизации;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подписание уполномоченным лицом ОМСУ письма субъекту малого и среднего предпринимательства с предложением и регистрация письма в установленном порядке;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направление субъекту малого и среднего предпринимательства предложения о заключении договора купли-продажи муниципального имущества и (или) проекта </w:t>
      </w:r>
      <w:proofErr w:type="gramStart"/>
      <w:r>
        <w:rPr>
          <w:rFonts w:ascii="Times New Roman" w:hAnsi="Times New Roman" w:cs="Times New Roman"/>
          <w:sz w:val="28"/>
          <w:szCs w:val="28"/>
        </w:rPr>
        <w:t>договора  купли</w:t>
      </w:r>
      <w:proofErr w:type="gramEnd"/>
      <w:r>
        <w:rPr>
          <w:rFonts w:ascii="Times New Roman" w:hAnsi="Times New Roman" w:cs="Times New Roman"/>
          <w:sz w:val="28"/>
          <w:szCs w:val="28"/>
        </w:rPr>
        <w:t>-продажи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Pr>
          <w:rFonts w:ascii="Times New Roman" w:hAnsi="Times New Roman" w:cs="Times New Roman"/>
          <w:sz w:val="28"/>
          <w:szCs w:val="28"/>
          <w:lang w:eastAsia="en-US"/>
        </w:rPr>
        <w:t xml:space="preserve"> </w:t>
      </w:r>
      <w:r>
        <w:rPr>
          <w:rFonts w:ascii="Times New Roman" w:hAnsi="Times New Roman" w:cs="Times New Roman"/>
          <w:sz w:val="28"/>
          <w:szCs w:val="28"/>
        </w:rPr>
        <w:t>с приложением копии решения ОМСУ об утверждении условий приватизации;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- 10 (десять) дней с момента принятия ОМСУ решения об условиях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3.1.2.1.3. Лицо, ответственное за выполнение административной процедуры: должностное лицо ОМСУ, ответственное за подготовку проекта предложения.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3.1.2.1.4. Критерий принятия решения: включение объекта недвижимости в прогнозный план (программу) приватизации муниципального имущества/</w:t>
      </w:r>
      <w:r>
        <w:rPr>
          <w:rFonts w:ascii="Times New Roman" w:hAnsi="Times New Roman" w:cs="Times New Roman"/>
          <w:sz w:val="28"/>
          <w:szCs w:val="28"/>
          <w:lang w:eastAsia="en-US"/>
        </w:rPr>
        <w:t xml:space="preserve"> не </w:t>
      </w:r>
      <w:r>
        <w:rPr>
          <w:rFonts w:ascii="Times New Roman" w:hAnsi="Times New Roman" w:cs="Times New Roman"/>
          <w:sz w:val="28"/>
          <w:szCs w:val="28"/>
        </w:rPr>
        <w:t>включение объекта недвижимости в прогнозный план (программу) приватизации муниципального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3.1.2.1.5. Результат выполнения административной процедуры: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подготовка и направление проекта письма с предложением о заключении договора купли-продажи муниципального имущества и его </w:t>
      </w:r>
      <w:r>
        <w:rPr>
          <w:rFonts w:ascii="Times New Roman" w:hAnsi="Times New Roman" w:cs="Times New Roman"/>
          <w:sz w:val="28"/>
          <w:szCs w:val="28"/>
        </w:rPr>
        <w:lastRenderedPageBreak/>
        <w:t>направление субъекту малого 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 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3.1.2.2.1. Основание для начала административной процедуры: поступление от субъекта малого и среднего предпринимательства в ответ на предложение ОМСУ согласия (заявления) на использование преимущественного права на приобретение арендуемого имущества с приложением документов, предусмотренных пунктом 2.6 настоящего административного регламента, или отказ от него.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3.1.2.2.2. Прием и регистрация заявления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3.1.2.2.3. Основание для начала административной процедуры: поступление в ОМСУ заявления и документов, предусмотренных </w:t>
      </w:r>
      <w:hyperlink r:id="rId22"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3.1.2.2.4.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3.1.2.2.5.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3.1.2.2.6.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 Рассмотрение документов о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3.1.2.3.2. Содержание административных действий, продолжительность и (или) максимальный срок его (их) выполнения: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w:t>
      </w:r>
      <w:r>
        <w:rPr>
          <w:rFonts w:ascii="Times New Roman" w:hAnsi="Times New Roman" w:cs="Times New Roman"/>
          <w:sz w:val="28"/>
          <w:szCs w:val="28"/>
        </w:rPr>
        <w:lastRenderedPageBreak/>
        <w:t xml:space="preserve">(межведомственных запросов) (в случае непредставления заявителем документов, предусмотренных </w:t>
      </w:r>
      <w:hyperlink r:id="rId24"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3.1.2.3.3. Лицо, ответственное за выполнение административной процедуры: должностное лицо, ответственное за формирование проекта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3.1.2.3.4.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3.1.2.3.5. Результат выполнения административной процедуры подготовка: </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утрате преимущественного права на приобретение арендуемого имущества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 Принятие решения о предоставлении муниципальной услуги или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3.1.2.4.5.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 Выдача результата.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3.1.2.5.1. Основание для начала административной процедуры: подписание договора купли-продажи или уведомления об отказе в предоставлении муниципальной услуги, являющееся результатом предоставления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3.1.2.5.2.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3.1.2.5.4. Результат выполнения административной процедуры: направление заявителю</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договора купли-продажи или уведомления способом, указанным в заявлении.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любой день до истечения указанного срока субъект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5" w:history="1">
        <w:r>
          <w:rPr>
            <w:rStyle w:val="a3"/>
            <w:rFonts w:ascii="Times New Roman" w:hAnsi="Times New Roman" w:cs="Times New Roman"/>
            <w:color w:val="auto"/>
            <w:sz w:val="28"/>
            <w:szCs w:val="28"/>
            <w:u w:val="none"/>
          </w:rPr>
          <w:t>частью 4.1</w:t>
        </w:r>
      </w:hyperlink>
      <w:r>
        <w:rPr>
          <w:rFonts w:ascii="Times New Roman" w:hAnsi="Times New Roman" w:cs="Times New Roman"/>
          <w:sz w:val="28"/>
          <w:szCs w:val="28"/>
        </w:rPr>
        <w:t xml:space="preserve"> статьи 4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В случае, если объект недвижимости не включен в прогнозный план (программу) приватизации: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 Прием и регистрация заявления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3.1.3.1.1. Основание для начала административной процедуры:  поступление в ОМСУ заявления и документов, предусмотренных </w:t>
      </w:r>
      <w:hyperlink r:id="rId26" w:history="1">
        <w:r>
          <w:rPr>
            <w:rStyle w:val="a3"/>
            <w:rFonts w:ascii="Times New Roman" w:hAnsi="Times New Roman" w:cs="Times New Roman"/>
            <w:color w:val="auto"/>
            <w:sz w:val="28"/>
            <w:szCs w:val="28"/>
            <w:u w:val="none"/>
          </w:rPr>
          <w:t>п. 2.</w:t>
        </w:r>
      </w:hyperlink>
      <w:r>
        <w:rPr>
          <w:rFonts w:ascii="Times New Roman" w:hAnsi="Times New Roman" w:cs="Times New Roman"/>
          <w:sz w:val="28"/>
          <w:szCs w:val="28"/>
        </w:rPr>
        <w:t>6 настоящего административного регламента;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3.1.3.1.2. Содержание административного действия, продолжительность </w:t>
      </w:r>
      <w:r>
        <w:rPr>
          <w:rFonts w:ascii="Times New Roman" w:hAnsi="Times New Roman" w:cs="Times New Roman"/>
          <w:sz w:val="28"/>
          <w:szCs w:val="28"/>
        </w:rPr>
        <w:lastRenderedPageBreak/>
        <w:t>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3.1.3.1.4.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 Рассмотрение документов о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3.1.3.2.2. Содержание административных действий, продолжительность и (или) максимальный срок его (их) выполнения: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7" w:history="1">
        <w:r>
          <w:rPr>
            <w:rStyle w:val="a3"/>
            <w:rFonts w:ascii="Times New Roman" w:hAnsi="Times New Roman" w:cs="Times New Roman"/>
            <w:color w:val="auto"/>
            <w:sz w:val="28"/>
            <w:szCs w:val="28"/>
            <w:u w:val="none"/>
          </w:rPr>
          <w:t>ст. 4</w:t>
        </w:r>
      </w:hyperlink>
      <w:r>
        <w:rPr>
          <w:rFonts w:ascii="Times New Roman" w:hAnsi="Times New Roman" w:cs="Times New Roman"/>
          <w:sz w:val="28"/>
          <w:szCs w:val="28"/>
        </w:rPr>
        <w:t xml:space="preserve"> Федерального закона № 209, а также формирование проекта решения по итогам рассмотрения заявления и документов в течение 18 дней с даты окончания первой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28" w:anchor="P215" w:history="1">
        <w:r>
          <w:rPr>
            <w:rStyle w:val="a3"/>
            <w:rFonts w:ascii="Times New Roman" w:hAnsi="Times New Roman" w:cs="Times New Roman"/>
            <w:color w:val="auto"/>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18 дней с даты окончания первой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9"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«Об оценочной деятельности в Российской Федерации»</w:t>
      </w:r>
      <w:r>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в двухмесячный срок с даты поступления (регистрации) заявления в ОМСУ, в случае соответствия заявителя требованиям, установленным </w:t>
      </w:r>
      <w:hyperlink r:id="rId30"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 и представления документов, предусмотренных </w:t>
      </w:r>
      <w:hyperlink r:id="rId31" w:anchor="P215" w:history="1">
        <w:r>
          <w:rPr>
            <w:rStyle w:val="a3"/>
            <w:rFonts w:ascii="Times New Roman" w:hAnsi="Times New Roman" w:cs="Times New Roman"/>
            <w:color w:val="auto"/>
            <w:sz w:val="28"/>
            <w:szCs w:val="28"/>
            <w:u w:val="none"/>
          </w:rPr>
          <w:t>пунктом 2.</w:t>
        </w:r>
      </w:hyperlink>
      <w:r>
        <w:rPr>
          <w:rFonts w:ascii="Times New Roman" w:hAnsi="Times New Roman" w:cs="Times New Roman"/>
          <w:sz w:val="28"/>
          <w:szCs w:val="28"/>
        </w:rPr>
        <w:t xml:space="preserve">6 настоящего административного регламента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32" w:history="1">
        <w:r>
          <w:rPr>
            <w:rStyle w:val="a3"/>
            <w:rFonts w:ascii="Times New Roman" w:hAnsi="Times New Roman" w:cs="Times New Roman"/>
            <w:color w:val="auto"/>
            <w:sz w:val="28"/>
            <w:szCs w:val="28"/>
            <w:u w:val="none"/>
          </w:rPr>
          <w:t>ст. 3</w:t>
        </w:r>
      </w:hyperlink>
      <w:r>
        <w:rPr>
          <w:rFonts w:ascii="Times New Roman" w:hAnsi="Times New Roman" w:cs="Times New Roman"/>
          <w:sz w:val="28"/>
          <w:szCs w:val="28"/>
        </w:rPr>
        <w:t xml:space="preserve"> Федерального закона № 159-ФЗ.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3.1.3.2.3. Лицо, ответственное за выполнение административной процедуры: должностное лицо, ответственное за формирование проекта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3.1.3.2.4.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40"/>
        <w:rPr>
          <w:rFonts w:ascii="Times New Roman" w:hAnsi="Times New Roman" w:cs="Times New Roman"/>
          <w:sz w:val="28"/>
          <w:szCs w:val="28"/>
        </w:rPr>
      </w:pPr>
      <w:r>
        <w:rPr>
          <w:rFonts w:ascii="Times New Roman" w:hAnsi="Times New Roman" w:cs="Times New Roman"/>
          <w:sz w:val="28"/>
          <w:szCs w:val="28"/>
        </w:rPr>
        <w:t>3.1.3.2.5. Результат выполнения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на проведение оценки рыночной стоимости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об отказе в приобретении арендуемого имущества с указанием причин отказа.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заключение договора на проведение оценки рыночной стоимости арендуемого имущества - в двухмесячный срок с даты поступления (регистрации) заявления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 проекта уведомления об отказе в приобретении арендуемого имущества с указанием причины отказа - 30 (тридцать) дней с даты поступления (регистрации) заявления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 Принятие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3.1.3.3.1. Основание для начала административной процедуры: получение и принятие ОМСУ отчета о рыночной стоимости, определенной независимым оценщиком.</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действие: подготовка проекта решения об условиях приватизации арендуемого имущества, предусматривающего преимущественное право арендатора на приобретение арендуемого имущества.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действие: рассмотрение и утверждение уполномоченным лицом ОМСУ проекта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3.1.3.3.3. Результат выполнения административной процедуры: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утверждение уполномоченным лицом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 в течение 14 (четырнадцати) дней с даты принятия отчета о рыночной стоимости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 Заключение договора купли-продажи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3.1.3.4.1. Основание для начала административной процедуры: утверждение ОМСУ условий приватизации арендуемого имущества, предусматривающих преимущественное право арендатора на приобретение арендуемого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3.1.3.4.2. Содержание административного действия, продолжительность и (или) максимальный срок его выполнения: подготовка для подписания уполномоченным лицом проекта договора купли-продажи арендуемого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3.1.3.4.3. Лицо, ответственное за выполнение административной процедуры: должностное лицо, ответственное за формирование проекта договора купли-продажи;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3.1.3.4.4.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3.1.3.4.5. Результат выполнения административной процедуры подготовка: </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договора купли-продажи муниципального имущества;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уведомления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 Принятие решения о предоставлении муниципальной услуги или об отказе в предоставлении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3.1.3.5.4. Критерий принятия решения: наличие/отсутствие у заявителя права на получение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3.1.3.5.5. Результат выполнения административной процедуры: подписание договора купли-продажи или уведомления об отказе в предоставлении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 Выдача результата.</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3.1.3.6.2. Содержание административных действий, продолжительность и (или) максимальный срок его выполнения:</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действие: должностное лицо, ответственное за делопроизводство, </w:t>
      </w:r>
      <w:r>
        <w:rPr>
          <w:rFonts w:ascii="Times New Roman" w:hAnsi="Times New Roman" w:cs="Times New Roman"/>
          <w:sz w:val="28"/>
          <w:szCs w:val="28"/>
        </w:rPr>
        <w:lastRenderedPageBreak/>
        <w:t>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3.1.3.6.3. Лицо, ответственное за выполнение административной процедуры: должностное лицо, ответственное за делопроизводство.</w:t>
      </w:r>
    </w:p>
    <w:p w:rsidR="00AB5967" w:rsidRDefault="00AB5967" w:rsidP="00AB596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3.1.3.6.4. Результат выполнения административной процедуры: направление заявителю договора купли-продажи имущества способом, указанным в заявлении.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Срок выполнения административных процедур:</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направление договора купли-продажи заявителю для подписания - в 10-дневный срок с даты принятия решения об условиях приватизации арендуемого имущества.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подписание заявителем договора купли-продажи - 30 (тридцать) дней со дня получения проекта договора купли-продажи арендуемого имущества.</w:t>
      </w:r>
    </w:p>
    <w:p w:rsidR="00AB5967" w:rsidRDefault="00AB5967" w:rsidP="00AB5967">
      <w:pPr>
        <w:pStyle w:val="ConsPlusNormal"/>
        <w:ind w:firstLine="567"/>
        <w:jc w:val="both"/>
        <w:outlineLvl w:val="2"/>
        <w:rPr>
          <w:rFonts w:ascii="Times New Roman" w:hAnsi="Times New Roman" w:cs="Times New Roman"/>
          <w:sz w:val="28"/>
          <w:szCs w:val="28"/>
        </w:rPr>
      </w:pPr>
      <w:bookmarkStart w:id="8" w:name="P441"/>
      <w:bookmarkEnd w:id="8"/>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3.2. Особенности выполнения административных процедур в электронной форме</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без личной явки на прием в Администрацию.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пройти идентификацию и аутентификацию в ЕСИА;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3.2.6. При предоставлении муниципальной услуги через ПГУ ЛО либо </w:t>
      </w:r>
      <w:r>
        <w:rPr>
          <w:rFonts w:ascii="Times New Roman" w:hAnsi="Times New Roman" w:cs="Times New Roman"/>
          <w:sz w:val="28"/>
          <w:szCs w:val="28"/>
        </w:rPr>
        <w:lastRenderedPageBreak/>
        <w:t>через ЕПГУ, должностное лицо Администрации выполняет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 формы о принятом решении и переводит дело в архив АИС «</w:t>
      </w:r>
      <w:proofErr w:type="spellStart"/>
      <w:r>
        <w:rPr>
          <w:rFonts w:ascii="Times New Roman" w:hAnsi="Times New Roman" w:cs="Times New Roman"/>
          <w:sz w:val="28"/>
          <w:szCs w:val="28"/>
        </w:rPr>
        <w:t>Межвед</w:t>
      </w:r>
      <w:proofErr w:type="spellEnd"/>
      <w:r>
        <w:rPr>
          <w:rFonts w:ascii="Times New Roman" w:hAnsi="Times New Roman" w:cs="Times New Roman"/>
          <w:sz w:val="28"/>
          <w:szCs w:val="28"/>
        </w:rPr>
        <w:t xml:space="preserve"> ЛО»;</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w:t>
      </w:r>
      <w:r>
        <w:rPr>
          <w:rFonts w:ascii="Times New Roman" w:hAnsi="Times New Roman" w:cs="Times New Roman"/>
          <w:sz w:val="28"/>
          <w:szCs w:val="28"/>
        </w:rPr>
        <w:lastRenderedPageBreak/>
        <w:t>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4. Формы контроля за исполнением административного</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регламента</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w:t>
      </w:r>
      <w:r>
        <w:rPr>
          <w:rFonts w:ascii="Times New Roman" w:hAnsi="Times New Roman" w:cs="Times New Roman"/>
          <w:sz w:val="28"/>
          <w:szCs w:val="28"/>
        </w:rPr>
        <w:lastRenderedPageBreak/>
        <w:t>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рассмотрения обращений дается письменный ответ.</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5. Досудебный (внесудебный) порядок обжалования решений</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 действий (бездействия) органа, предоставляющего</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 услугу, а также должностных лиц органа,</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муниципальную услугу,</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либо муниципальных служащих,</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многофункционального центра предоставления государственных</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и муниципальных услуг, работника многофункционального центра</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государственных и муниципальных услуг</w:t>
      </w:r>
    </w:p>
    <w:p w:rsidR="00AB5967" w:rsidRDefault="00AB5967" w:rsidP="00AB5967">
      <w:pPr>
        <w:pStyle w:val="ConsPlusNormal"/>
        <w:ind w:firstLine="540"/>
        <w:jc w:val="both"/>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33" w:history="1">
        <w:r>
          <w:rPr>
            <w:rStyle w:val="a3"/>
            <w:rFonts w:ascii="Times New Roman" w:hAnsi="Times New Roman" w:cs="Times New Roman"/>
            <w:color w:val="auto"/>
            <w:sz w:val="28"/>
            <w:szCs w:val="28"/>
            <w:u w:val="none"/>
          </w:rPr>
          <w:t>статье 15.1</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4"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5"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затребование с заявителя при предоставлении муниципальной услуги </w:t>
      </w:r>
      <w:r>
        <w:rPr>
          <w:rFonts w:ascii="Times New Roman" w:hAnsi="Times New Roman" w:cs="Times New Roman"/>
          <w:sz w:val="28"/>
          <w:szCs w:val="28"/>
        </w:rPr>
        <w:lastRenderedPageBreak/>
        <w:t>платы, не предусмотренной нормативными правовыми актами Российской Федерации, нормативными правовыми актами Ленинградской области;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6"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Pr>
            <w:rStyle w:val="a3"/>
            <w:rFonts w:ascii="Times New Roman" w:hAnsi="Times New Roman" w:cs="Times New Roman"/>
            <w:color w:val="auto"/>
            <w:sz w:val="28"/>
            <w:szCs w:val="28"/>
            <w:u w:val="none"/>
          </w:rPr>
          <w:t>пунктом 4 части 1 статьи 7</w:t>
        </w:r>
      </w:hyperlink>
      <w:r>
        <w:rPr>
          <w:rFonts w:ascii="Times New Roman" w:hAnsi="Times New Roman" w:cs="Times New Roman"/>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9" w:history="1">
        <w:r>
          <w:rPr>
            <w:rStyle w:val="a3"/>
            <w:rFonts w:ascii="Times New Roman" w:hAnsi="Times New Roman" w:cs="Times New Roman"/>
            <w:color w:val="auto"/>
            <w:sz w:val="28"/>
            <w:szCs w:val="28"/>
            <w:u w:val="none"/>
          </w:rPr>
          <w:t>частью 1.3 статьи 16</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w:t>
      </w:r>
      <w:r>
        <w:rPr>
          <w:rFonts w:ascii="Times New Roman" w:hAnsi="Times New Roman" w:cs="Times New Roman"/>
          <w:sz w:val="28"/>
          <w:szCs w:val="28"/>
        </w:rPr>
        <w:lastRenderedPageBreak/>
        <w:t>«МФЦ»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0" w:history="1">
        <w:r>
          <w:rPr>
            <w:rStyle w:val="a3"/>
            <w:rFonts w:ascii="Times New Roman" w:hAnsi="Times New Roman" w:cs="Times New Roman"/>
            <w:color w:val="auto"/>
            <w:sz w:val="28"/>
            <w:szCs w:val="28"/>
            <w:u w:val="none"/>
          </w:rPr>
          <w:t>части 5 статьи 11.2</w:t>
        </w:r>
      </w:hyperlink>
      <w:r>
        <w:rPr>
          <w:rFonts w:ascii="Times New Roman" w:hAnsi="Times New Roman" w:cs="Times New Roman"/>
          <w:sz w:val="28"/>
          <w:szCs w:val="28"/>
        </w:rPr>
        <w:t xml:space="preserve"> Федерального закона № 210-ФЗ.</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письменной жалобе в обязательном порядке указываются: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w:t>
      </w:r>
      <w:r>
        <w:rPr>
          <w:rFonts w:ascii="Times New Roman" w:hAnsi="Times New Roman" w:cs="Times New Roman"/>
          <w:sz w:val="28"/>
          <w:szCs w:val="28"/>
        </w:rPr>
        <w:lastRenderedPageBreak/>
        <w:t>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1" w:history="1">
        <w:r>
          <w:rPr>
            <w:rStyle w:val="a3"/>
            <w:rFonts w:ascii="Times New Roman" w:hAnsi="Times New Roman" w:cs="Times New Roman"/>
            <w:color w:val="auto"/>
            <w:sz w:val="28"/>
            <w:szCs w:val="28"/>
            <w:u w:val="none"/>
          </w:rPr>
          <w:t>статьей 11.1</w:t>
        </w:r>
      </w:hyperlink>
      <w:r>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 По результатам рассмотрения жалобы принимается одно из следующих решений: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5967" w:rsidRDefault="00AB5967" w:rsidP="00AB5967">
      <w:pPr>
        <w:pStyle w:val="ConsPlusNormal"/>
        <w:rPr>
          <w:rFonts w:ascii="Times New Roman" w:hAnsi="Times New Roman" w:cs="Times New Roman"/>
          <w:sz w:val="28"/>
          <w:szCs w:val="28"/>
        </w:rPr>
      </w:pPr>
    </w:p>
    <w:p w:rsidR="00AB5967" w:rsidRDefault="00AB5967" w:rsidP="00AB5967">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6. Особенности выполнения административных процедур</w:t>
      </w:r>
    </w:p>
    <w:p w:rsidR="00AB5967" w:rsidRDefault="00AB5967" w:rsidP="00AB5967">
      <w:pPr>
        <w:pStyle w:val="ConsPlusNormal"/>
        <w:jc w:val="center"/>
        <w:rPr>
          <w:rFonts w:ascii="Times New Roman" w:hAnsi="Times New Roman" w:cs="Times New Roman"/>
          <w:sz w:val="28"/>
          <w:szCs w:val="28"/>
        </w:rPr>
      </w:pPr>
      <w:r>
        <w:rPr>
          <w:rFonts w:ascii="Times New Roman" w:hAnsi="Times New Roman" w:cs="Times New Roman"/>
          <w:sz w:val="28"/>
          <w:szCs w:val="28"/>
        </w:rPr>
        <w:t>в многофункциональных центрах</w:t>
      </w:r>
    </w:p>
    <w:p w:rsidR="00AB5967" w:rsidRDefault="00AB5967" w:rsidP="00AB5967">
      <w:pPr>
        <w:pStyle w:val="ConsPlusNormal"/>
        <w:jc w:val="center"/>
        <w:rPr>
          <w:rFonts w:ascii="Times New Roman" w:hAnsi="Times New Roman" w:cs="Times New Roman"/>
          <w:sz w:val="28"/>
          <w:szCs w:val="28"/>
        </w:rPr>
      </w:pP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определяет предмет обращения;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проводит проверку правильности заполнения обращения;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проводит проверку укомплектованности пакета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заверяет каждый документ дела своей электронной подписью (далее - ЭП);</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направляет копии документов и реестр документов в ОМСУ:</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составе пакетов электронных дел) в день обращения заявителя в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При установлении работником МФЦ следующих фактов:</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42" w:anchor="P167" w:history="1">
        <w:r>
          <w:rPr>
            <w:rStyle w:val="a3"/>
            <w:rFonts w:ascii="Times New Roman" w:hAnsi="Times New Roman" w:cs="Times New Roman"/>
            <w:color w:val="auto"/>
            <w:sz w:val="28"/>
            <w:szCs w:val="28"/>
            <w:u w:val="none"/>
          </w:rPr>
          <w:t>пункте 2.6</w:t>
        </w:r>
      </w:hyperlink>
      <w:r>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r:id="rId43" w:anchor="P242" w:history="1">
        <w:r>
          <w:rPr>
            <w:rStyle w:val="a3"/>
            <w:rFonts w:ascii="Times New Roman" w:hAnsi="Times New Roman" w:cs="Times New Roman"/>
            <w:color w:val="auto"/>
            <w:sz w:val="28"/>
            <w:szCs w:val="28"/>
            <w:u w:val="none"/>
          </w:rPr>
          <w:t>пункте 2.9</w:t>
        </w:r>
      </w:hyperlink>
      <w:r>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сообщает заявителю, какие необходимые документы им не </w:t>
      </w:r>
      <w:r>
        <w:rPr>
          <w:rFonts w:ascii="Times New Roman" w:hAnsi="Times New Roman" w:cs="Times New Roman"/>
          <w:sz w:val="28"/>
          <w:szCs w:val="28"/>
        </w:rPr>
        <w:lastRenderedPageBreak/>
        <w:t>представлены;</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44" w:history="1">
        <w:r>
          <w:rPr>
            <w:rStyle w:val="a3"/>
            <w:rFonts w:ascii="Times New Roman" w:hAnsi="Times New Roman" w:cs="Times New Roman"/>
            <w:color w:val="auto"/>
            <w:sz w:val="28"/>
            <w:szCs w:val="28"/>
            <w:u w:val="none"/>
          </w:rPr>
          <w:t>требованиями</w:t>
        </w:r>
      </w:hyperlink>
      <w:r>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B5967" w:rsidRDefault="00AB5967" w:rsidP="00AB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AB5967" w:rsidRDefault="00AB5967" w:rsidP="00AB5967">
      <w:pPr>
        <w:pStyle w:val="ConsPlusNormal"/>
        <w:ind w:firstLine="540"/>
        <w:jc w:val="both"/>
        <w:rPr>
          <w:rFonts w:ascii="Times New Roman" w:hAnsi="Times New Roman" w:cs="Times New Roman"/>
          <w:sz w:val="28"/>
          <w:szCs w:val="28"/>
        </w:rPr>
      </w:pPr>
      <w:bookmarkStart w:id="9" w:name="P588"/>
      <w:bookmarkEnd w:id="9"/>
      <w:r>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AB5967" w:rsidRDefault="00AB5967" w:rsidP="00AB5967">
      <w:pPr>
        <w:pStyle w:val="ConsPlusNormal"/>
        <w:jc w:val="right"/>
        <w:outlineLvl w:val="1"/>
        <w:rPr>
          <w:rFonts w:ascii="Times New Roman" w:hAnsi="Times New Roman" w:cs="Times New Roman"/>
          <w:sz w:val="24"/>
          <w:szCs w:val="24"/>
        </w:rPr>
      </w:pPr>
    </w:p>
    <w:p w:rsidR="00AB5967" w:rsidRDefault="00AB5967" w:rsidP="00AB5967">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w:t>
      </w:r>
    </w:p>
    <w:p w:rsidR="00AB5967" w:rsidRDefault="00AB5967" w:rsidP="00AB5967">
      <w:pPr>
        <w:pStyle w:val="ConsPlusNormal"/>
        <w:jc w:val="right"/>
        <w:rPr>
          <w:rFonts w:ascii="Times New Roman" w:hAnsi="Times New Roman" w:cs="Times New Roman"/>
          <w:sz w:val="24"/>
          <w:szCs w:val="24"/>
        </w:rPr>
      </w:pPr>
      <w:r>
        <w:rPr>
          <w:rFonts w:ascii="Times New Roman" w:hAnsi="Times New Roman" w:cs="Times New Roman"/>
          <w:sz w:val="24"/>
          <w:szCs w:val="24"/>
        </w:rPr>
        <w:t>(наименование услуги)</w:t>
      </w:r>
    </w:p>
    <w:p w:rsidR="00AB5967" w:rsidRDefault="00AB5967" w:rsidP="00AB5967">
      <w:pPr>
        <w:pStyle w:val="ConsPlusNormal"/>
        <w:jc w:val="right"/>
        <w:rPr>
          <w:rFonts w:ascii="Times New Roman" w:hAnsi="Times New Roman" w:cs="Times New Roman"/>
          <w:sz w:val="24"/>
          <w:szCs w:val="24"/>
        </w:rPr>
      </w:pPr>
    </w:p>
    <w:p w:rsidR="00AB5967" w:rsidRDefault="00AB5967" w:rsidP="00AB5967">
      <w:pPr>
        <w:pStyle w:val="ConsPlusNonformat"/>
        <w:rPr>
          <w:rFonts w:ascii="Times New Roman" w:hAnsi="Times New Roman" w:cs="Times New Roman"/>
          <w:sz w:val="24"/>
          <w:szCs w:val="24"/>
        </w:rPr>
      </w:pPr>
      <w:bookmarkStart w:id="10" w:name="P612"/>
      <w:bookmarkEnd w:id="10"/>
      <w:r>
        <w:rPr>
          <w:rFonts w:ascii="Times New Roman" w:hAnsi="Times New Roman" w:cs="Times New Roman"/>
          <w:sz w:val="24"/>
          <w:szCs w:val="24"/>
        </w:rPr>
        <w:t>Бланк заявления</w:t>
      </w:r>
    </w:p>
    <w:p w:rsidR="00AB5967"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В Администрацию</w:t>
      </w:r>
      <w:r w:rsidR="00B34378" w:rsidRPr="00B34378">
        <w:rPr>
          <w:rFonts w:ascii="Times New Roman" w:hAnsi="Times New Roman" w:cs="Times New Roman"/>
          <w:sz w:val="24"/>
          <w:szCs w:val="24"/>
        </w:rPr>
        <w:t xml:space="preserve"> </w:t>
      </w:r>
      <w:proofErr w:type="spellStart"/>
      <w:r w:rsidR="00B34378" w:rsidRPr="00B34378">
        <w:rPr>
          <w:rFonts w:ascii="Times New Roman" w:hAnsi="Times New Roman" w:cs="Times New Roman"/>
          <w:sz w:val="24"/>
          <w:szCs w:val="24"/>
        </w:rPr>
        <w:t>Кипенского</w:t>
      </w:r>
      <w:proofErr w:type="spellEnd"/>
      <w:r w:rsidR="00B34378" w:rsidRPr="00B34378">
        <w:rPr>
          <w:rFonts w:ascii="Times New Roman" w:hAnsi="Times New Roman" w:cs="Times New Roman"/>
          <w:sz w:val="24"/>
          <w:szCs w:val="24"/>
        </w:rPr>
        <w:t xml:space="preserve"> сельского поселения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от 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xml:space="preserve">  </w:t>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место жительства заявителя,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документа, удостоверяющего личность</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в случае,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физическим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наименование, место нахождения,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организационно-правовая форма,</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w:t>
      </w:r>
      <w:r w:rsidRPr="00B34378">
        <w:rPr>
          <w:rFonts w:ascii="Times New Roman" w:hAnsi="Times New Roman" w:cs="Times New Roman"/>
          <w:sz w:val="24"/>
          <w:szCs w:val="24"/>
        </w:rPr>
        <w:tab/>
        <w:t>сведения о государственной регистрации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заявителя в Едином государственном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реестре юридических лиц – в случае, если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заявление подается юридическим лицом</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фамилия, имя, отчество (при наличии)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представителя заявителя и реквизиты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документа, подтверждающего его полномочия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 в случае, если заявление подается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представителем заявителя</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r>
      <w:r w:rsidRPr="00B34378">
        <w:rPr>
          <w:rFonts w:ascii="Times New Roman" w:hAnsi="Times New Roman" w:cs="Times New Roman"/>
          <w:sz w:val="24"/>
          <w:szCs w:val="24"/>
        </w:rPr>
        <w:tab/>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_______________________________________</w:t>
      </w:r>
    </w:p>
    <w:p w:rsidR="00AB5967" w:rsidRPr="00B34378" w:rsidRDefault="00AB5967" w:rsidP="00AB5967">
      <w:pPr>
        <w:pStyle w:val="ConsPlusNonformat"/>
        <w:jc w:val="right"/>
        <w:rPr>
          <w:rFonts w:ascii="Times New Roman" w:hAnsi="Times New Roman" w:cs="Times New Roman"/>
          <w:sz w:val="24"/>
          <w:szCs w:val="24"/>
        </w:rPr>
      </w:pP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почтовый адрес, адрес электронной почты,</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номер телефона для связи с заявителем или</w:t>
      </w:r>
    </w:p>
    <w:p w:rsidR="00AB5967" w:rsidRPr="00B34378" w:rsidRDefault="00AB5967" w:rsidP="00AB5967">
      <w:pPr>
        <w:pStyle w:val="ConsPlusNonformat"/>
        <w:jc w:val="right"/>
        <w:rPr>
          <w:rFonts w:ascii="Times New Roman" w:hAnsi="Times New Roman" w:cs="Times New Roman"/>
          <w:sz w:val="24"/>
          <w:szCs w:val="24"/>
        </w:rPr>
      </w:pPr>
      <w:r w:rsidRPr="00B34378">
        <w:rPr>
          <w:rFonts w:ascii="Times New Roman" w:hAnsi="Times New Roman" w:cs="Times New Roman"/>
          <w:sz w:val="24"/>
          <w:szCs w:val="24"/>
        </w:rPr>
        <w:t xml:space="preserve">                              представителем заявителя </w:t>
      </w: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rPr>
          <w:rFonts w:ascii="Times New Roman" w:hAnsi="Times New Roman" w:cs="Times New Roman"/>
          <w:sz w:val="24"/>
          <w:szCs w:val="24"/>
        </w:rPr>
      </w:pPr>
    </w:p>
    <w:p w:rsidR="00AB5967" w:rsidRPr="00B34378" w:rsidRDefault="00AB5967" w:rsidP="00AB5967">
      <w:pPr>
        <w:pStyle w:val="ConsPlusNonformat"/>
        <w:jc w:val="center"/>
        <w:rPr>
          <w:rFonts w:ascii="Times New Roman" w:hAnsi="Times New Roman" w:cs="Times New Roman"/>
          <w:sz w:val="24"/>
          <w:szCs w:val="24"/>
        </w:rPr>
      </w:pPr>
      <w:bookmarkStart w:id="11" w:name="P732"/>
      <w:bookmarkEnd w:id="11"/>
      <w:r w:rsidRPr="00B34378">
        <w:rPr>
          <w:rFonts w:ascii="Times New Roman" w:hAnsi="Times New Roman" w:cs="Times New Roman"/>
          <w:sz w:val="24"/>
          <w:szCs w:val="24"/>
        </w:rPr>
        <w:t>Заявление</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w:t>
      </w:r>
      <w:proofErr w:type="gramStart"/>
      <w:r w:rsidRPr="00B34378">
        <w:rPr>
          <w:rFonts w:ascii="Times New Roman" w:hAnsi="Times New Roman" w:cs="Times New Roman"/>
          <w:sz w:val="24"/>
          <w:szCs w:val="24"/>
        </w:rPr>
        <w:t>этаж  _</w:t>
      </w:r>
      <w:proofErr w:type="gramEnd"/>
      <w:r w:rsidRPr="00B34378">
        <w:rPr>
          <w:rFonts w:ascii="Times New Roman" w:hAnsi="Times New Roman" w:cs="Times New Roman"/>
          <w:sz w:val="24"/>
          <w:szCs w:val="24"/>
        </w:rPr>
        <w:t>___, общей площадью  _________ кв.м, находящегося по адресу: Ленинградская  область,  ______________  ул. ____________,  д.  ___</w:t>
      </w:r>
      <w:proofErr w:type="gramStart"/>
      <w:r w:rsidRPr="00B34378">
        <w:rPr>
          <w:rFonts w:ascii="Times New Roman" w:hAnsi="Times New Roman" w:cs="Times New Roman"/>
          <w:sz w:val="24"/>
          <w:szCs w:val="24"/>
        </w:rPr>
        <w:t>_,  арендуемого</w:t>
      </w:r>
      <w:proofErr w:type="gramEnd"/>
      <w:r w:rsidRPr="00B34378">
        <w:rPr>
          <w:rFonts w:ascii="Times New Roman" w:hAnsi="Times New Roman" w:cs="Times New Roman"/>
          <w:sz w:val="24"/>
          <w:szCs w:val="24"/>
        </w:rPr>
        <w:t xml:space="preserve"> по  договору  аренды  от ______________ № _____.</w:t>
      </w:r>
    </w:p>
    <w:p w:rsidR="00AB5967" w:rsidRPr="00B34378" w:rsidRDefault="00AB5967" w:rsidP="00AB5967">
      <w:pPr>
        <w:autoSpaceDE w:val="0"/>
        <w:autoSpaceDN w:val="0"/>
        <w:adjustRightInd w:val="0"/>
        <w:ind w:firstLine="720"/>
        <w:jc w:val="both"/>
      </w:pPr>
      <w:r w:rsidRPr="00B34378">
        <w:t>Прошу определить следующий порядок оплаты приобретаемого арендуемого имущества:____________________________________________________________________</w:t>
      </w:r>
    </w:p>
    <w:p w:rsidR="00AB5967" w:rsidRPr="00B34378" w:rsidRDefault="00AB5967" w:rsidP="00AB5967">
      <w:pPr>
        <w:autoSpaceDE w:val="0"/>
        <w:autoSpaceDN w:val="0"/>
        <w:adjustRightInd w:val="0"/>
        <w:ind w:firstLine="720"/>
        <w:jc w:val="center"/>
      </w:pPr>
      <w:r w:rsidRPr="00B34378">
        <w:t>(единовременно или в рассрочку, а также срок рассрочки)</w:t>
      </w:r>
    </w:p>
    <w:p w:rsidR="00AB5967" w:rsidRPr="00B34378" w:rsidRDefault="00AB5967" w:rsidP="00AB5967">
      <w:pPr>
        <w:pStyle w:val="ConsPlusNonformat"/>
        <w:ind w:firstLine="720"/>
        <w:jc w:val="both"/>
        <w:rPr>
          <w:rFonts w:ascii="Times New Roman" w:hAnsi="Times New Roman" w:cs="Times New Roman"/>
          <w:sz w:val="24"/>
          <w:szCs w:val="24"/>
        </w:rPr>
      </w:pPr>
    </w:p>
    <w:p w:rsidR="00AB5967" w:rsidRPr="00B34378" w:rsidRDefault="00AB5967" w:rsidP="00AB5967">
      <w:pPr>
        <w:pStyle w:val="ConsPlusNonformat"/>
        <w:ind w:firstLine="720"/>
        <w:jc w:val="both"/>
        <w:rPr>
          <w:rFonts w:ascii="Times New Roman" w:hAnsi="Times New Roman" w:cs="Times New Roman"/>
          <w:sz w:val="24"/>
          <w:szCs w:val="24"/>
        </w:rPr>
      </w:pPr>
      <w:r w:rsidRPr="00B343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B34378">
        <w:rPr>
          <w:rFonts w:ascii="Times New Roman" w:hAnsi="Times New Roman"/>
          <w:sz w:val="24"/>
          <w:szCs w:val="24"/>
        </w:rPr>
        <w:t>ст.  4</w:t>
      </w:r>
      <w:r w:rsidRPr="00B34378">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Сведения о заявителе:</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1. Основной государственный регистрационный номер: __________________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2. Идентификационный номер: _________________________</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Приложение: /копии документов/ на _____ листах.</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______________                                                                                                  ______________</w:t>
      </w: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(дата)                                                                                                                           (подпись)</w:t>
      </w:r>
    </w:p>
    <w:p w:rsidR="00AB5967" w:rsidRPr="00B34378" w:rsidRDefault="00AB5967" w:rsidP="00AB5967">
      <w:pPr>
        <w:pStyle w:val="ConsPlusNonformat"/>
        <w:jc w:val="both"/>
        <w:rPr>
          <w:rFonts w:ascii="Times New Roman" w:hAnsi="Times New Roman" w:cs="Times New Roman"/>
          <w:sz w:val="24"/>
          <w:szCs w:val="24"/>
        </w:rPr>
      </w:pPr>
    </w:p>
    <w:p w:rsidR="00AB5967" w:rsidRPr="00B34378" w:rsidRDefault="00AB5967" w:rsidP="00AB5967">
      <w:pPr>
        <w:pStyle w:val="ConsPlusNonformat"/>
        <w:jc w:val="both"/>
        <w:rPr>
          <w:rFonts w:ascii="Times New Roman" w:hAnsi="Times New Roman" w:cs="Times New Roman"/>
          <w:sz w:val="24"/>
          <w:szCs w:val="24"/>
        </w:rPr>
      </w:pPr>
      <w:r w:rsidRPr="00B34378">
        <w:rPr>
          <w:rFonts w:ascii="Times New Roman" w:hAnsi="Times New Roman" w:cs="Times New Roman"/>
          <w:sz w:val="24"/>
          <w:szCs w:val="24"/>
        </w:rPr>
        <w:t>Результат рассмотрения заявления прошу:</w:t>
      </w:r>
    </w:p>
    <w:tbl>
      <w:tblP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6"/>
      </w:tblGrid>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администрации__________________________________________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выдать на руки в МФЦ (указать адрес)_____________________________________</w:t>
            </w:r>
          </w:p>
        </w:tc>
      </w:tr>
      <w:tr w:rsidR="00AB5967" w:rsidRPr="00B34378" w:rsidTr="00AB5967">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sz w:val="24"/>
                <w:szCs w:val="24"/>
              </w:rPr>
            </w:pPr>
          </w:p>
          <w:p w:rsidR="00AB5967" w:rsidRPr="00B34378" w:rsidRDefault="00AB5967">
            <w:pPr>
              <w:pStyle w:val="ConsPlusNonformat"/>
              <w:spacing w:line="276" w:lineRule="auto"/>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rPr>
                <w:rFonts w:ascii="Times New Roman" w:hAnsi="Times New Roman" w:cs="Times New Roman"/>
                <w:sz w:val="24"/>
                <w:szCs w:val="24"/>
              </w:rPr>
            </w:pPr>
            <w:r w:rsidRPr="00B34378">
              <w:rPr>
                <w:rFonts w:ascii="Times New Roman" w:hAnsi="Times New Roman" w:cs="Times New Roman"/>
                <w:sz w:val="24"/>
                <w:szCs w:val="24"/>
              </w:rPr>
              <w:t>направить по электронной почте___________________________________________</w:t>
            </w:r>
          </w:p>
        </w:tc>
      </w:tr>
      <w:tr w:rsidR="00AB5967" w:rsidRPr="00B34378"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Pr="00B34378"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в электронной форме в личный кабинет на ПГУ ЛО/ЕПГУ</w:t>
            </w:r>
          </w:p>
        </w:tc>
      </w:tr>
      <w:tr w:rsidR="00AB5967" w:rsidTr="00AB5967">
        <w:trPr>
          <w:trHeight w:val="461"/>
        </w:trPr>
        <w:tc>
          <w:tcPr>
            <w:tcW w:w="534" w:type="dxa"/>
            <w:tcBorders>
              <w:top w:val="single" w:sz="4" w:space="0" w:color="auto"/>
              <w:left w:val="single" w:sz="4" w:space="0" w:color="auto"/>
              <w:bottom w:val="single" w:sz="4" w:space="0" w:color="auto"/>
              <w:right w:val="single" w:sz="4" w:space="0" w:color="auto"/>
            </w:tcBorders>
          </w:tcPr>
          <w:p w:rsidR="00AB5967" w:rsidRPr="00B34378" w:rsidRDefault="00AB5967">
            <w:pPr>
              <w:pStyle w:val="ConsPlusNonformat"/>
              <w:spacing w:line="276" w:lineRule="auto"/>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hideMark/>
          </w:tcPr>
          <w:p w:rsidR="00AB5967" w:rsidRDefault="00AB5967">
            <w:pPr>
              <w:pStyle w:val="ConsPlusNonformat"/>
              <w:spacing w:line="276" w:lineRule="auto"/>
              <w:jc w:val="both"/>
              <w:rPr>
                <w:rFonts w:ascii="Times New Roman" w:hAnsi="Times New Roman" w:cs="Times New Roman"/>
                <w:sz w:val="24"/>
                <w:szCs w:val="24"/>
              </w:rPr>
            </w:pPr>
            <w:r w:rsidRPr="00B34378">
              <w:rPr>
                <w:rFonts w:ascii="Times New Roman" w:hAnsi="Times New Roman" w:cs="Times New Roman"/>
                <w:sz w:val="24"/>
                <w:szCs w:val="24"/>
              </w:rPr>
              <w:t>направить по почте (указать адрес) ________________________________________</w:t>
            </w:r>
          </w:p>
        </w:tc>
      </w:tr>
    </w:tbl>
    <w:p w:rsidR="00AB5967" w:rsidRDefault="00AB5967" w:rsidP="00AB5967">
      <w:pPr>
        <w:tabs>
          <w:tab w:val="left" w:pos="7380"/>
        </w:tabs>
        <w:jc w:val="both"/>
      </w:pPr>
    </w:p>
    <w:p w:rsidR="002A4C63" w:rsidRDefault="002A4C63"/>
    <w:sectPr w:rsidR="002A4C63" w:rsidSect="002A4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AB4635"/>
    <w:multiLevelType w:val="hybridMultilevel"/>
    <w:tmpl w:val="A06A996A"/>
    <w:lvl w:ilvl="0" w:tplc="933842E4">
      <w:start w:val="3"/>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B5967"/>
    <w:rsid w:val="000C7B3E"/>
    <w:rsid w:val="002A4C63"/>
    <w:rsid w:val="0030761D"/>
    <w:rsid w:val="009464B4"/>
    <w:rsid w:val="00A97476"/>
    <w:rsid w:val="00AB5967"/>
    <w:rsid w:val="00AE1612"/>
    <w:rsid w:val="00B34378"/>
    <w:rsid w:val="00B41E2C"/>
    <w:rsid w:val="00DA1334"/>
    <w:rsid w:val="00DA3EEF"/>
    <w:rsid w:val="00DD0240"/>
    <w:rsid w:val="00DE75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471E7E-8DA7-43E6-B8DF-F21AAA29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9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B5967"/>
    <w:rPr>
      <w:color w:val="0000FF" w:themeColor="hyperlink"/>
      <w:u w:val="single"/>
    </w:rPr>
  </w:style>
  <w:style w:type="paragraph" w:customStyle="1" w:styleId="ConsPlusNormal">
    <w:name w:val="ConsPlusNormal"/>
    <w:rsid w:val="00AB59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596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annotation reference"/>
    <w:basedOn w:val="a0"/>
    <w:uiPriority w:val="99"/>
    <w:semiHidden/>
    <w:unhideWhenUsed/>
    <w:rsid w:val="00AB5967"/>
    <w:rPr>
      <w:sz w:val="16"/>
      <w:szCs w:val="16"/>
    </w:rPr>
  </w:style>
  <w:style w:type="paragraph" w:styleId="a5">
    <w:name w:val="List Paragraph"/>
    <w:basedOn w:val="a"/>
    <w:qFormat/>
    <w:rsid w:val="00DE758D"/>
    <w:pPr>
      <w:spacing w:after="200" w:line="276" w:lineRule="auto"/>
      <w:ind w:left="720"/>
      <w:contextualSpacing/>
    </w:pPr>
    <w:rPr>
      <w:rFonts w:ascii="Calibri" w:hAnsi="Calibri"/>
      <w:sz w:val="22"/>
      <w:szCs w:val="22"/>
    </w:rPr>
  </w:style>
  <w:style w:type="paragraph" w:customStyle="1" w:styleId="ConsPlusTitle">
    <w:name w:val="ConsPlusTitle"/>
    <w:rsid w:val="00DE758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blk">
    <w:name w:val="blk"/>
    <w:basedOn w:val="a0"/>
    <w:rsid w:val="00DE758D"/>
  </w:style>
  <w:style w:type="paragraph" w:styleId="a6">
    <w:name w:val="Balloon Text"/>
    <w:basedOn w:val="a"/>
    <w:link w:val="a7"/>
    <w:uiPriority w:val="99"/>
    <w:semiHidden/>
    <w:unhideWhenUsed/>
    <w:rsid w:val="00DE758D"/>
    <w:rPr>
      <w:rFonts w:ascii="Tahoma" w:hAnsi="Tahoma" w:cs="Tahoma"/>
      <w:sz w:val="16"/>
      <w:szCs w:val="16"/>
    </w:rPr>
  </w:style>
  <w:style w:type="character" w:customStyle="1" w:styleId="a7">
    <w:name w:val="Текст выноски Знак"/>
    <w:basedOn w:val="a0"/>
    <w:link w:val="a6"/>
    <w:uiPriority w:val="99"/>
    <w:semiHidden/>
    <w:rsid w:val="00DE758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7530735">
      <w:bodyDiv w:val="1"/>
      <w:marLeft w:val="0"/>
      <w:marRight w:val="0"/>
      <w:marTop w:val="0"/>
      <w:marBottom w:val="0"/>
      <w:divBdr>
        <w:top w:val="none" w:sz="0" w:space="0" w:color="auto"/>
        <w:left w:val="none" w:sz="0" w:space="0" w:color="auto"/>
        <w:bottom w:val="none" w:sz="0" w:space="0" w:color="auto"/>
        <w:right w:val="none" w:sz="0" w:space="0" w:color="auto"/>
      </w:divBdr>
    </w:div>
    <w:div w:id="188451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18" Type="http://schemas.openxmlformats.org/officeDocument/2006/relationships/hyperlink" Target="consultantplus://offline/ref=BA96A7342A641C08F9D0A2D96287B6C8D7B2673C4F516F62E624EBA15D4839C77BF00474E60D048B354B9604EB7D028B4AD6242EB6A3gBL" TargetMode="External"/><Relationship Id="rId26" Type="http://schemas.openxmlformats.org/officeDocument/2006/relationships/hyperlink" Target="consultantplus://offline/ref=552BDD9D4FC7B190DCBDB451D226D00A3D5AF96E1D4FC15EFE1A6CCA35D2778F19A8424438B790E78C601661C3C5DCC66CE17CCE18319204C6HFM" TargetMode="External"/><Relationship Id="rId39" Type="http://schemas.openxmlformats.org/officeDocument/2006/relationships/hyperlink" Target="consultantplus://offline/ref=8595D39F03F1F691F2C041DA4B9F5EA2335F5EAA0D13DE319F0F4D993A0853F9BE0D01085C18488C344E0794E590ABB0D20FE58EFC339DCDyCo7L" TargetMode="Externa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42"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7"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D5F131FD874105EC4A1DBA6B5CC13E588yEo2L" TargetMode="External"/><Relationship Id="rId29" Type="http://schemas.openxmlformats.org/officeDocument/2006/relationships/hyperlink" Target="consultantplus://offline/ref=B8AFB2CA903CC4D165893B2D7D0214CFD6BD96D4B56E00E1E4479482BCf5W9K" TargetMode="External"/><Relationship Id="rId1" Type="http://schemas.openxmlformats.org/officeDocument/2006/relationships/numbering" Target="numbering.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2" Type="http://schemas.openxmlformats.org/officeDocument/2006/relationships/hyperlink" Target="consultantplus://offline/ref=B8AFB2CA903CC4D165893B2D7D0214CFD6BD96DDB76E00E1E4479482BC5930165A7A9F6923F7FB05fCWFK" TargetMode="External"/><Relationship Id="rId37" Type="http://schemas.openxmlformats.org/officeDocument/2006/relationships/hyperlink" Target="consultantplus://offline/ref=8595D39F03F1F691F2C041DA4B9F5EA2335F5EAA0D13DE319F0F4D993A0853F9BE0D01085C18488C344E0794E590ABB0D20FE58EFC339DCDyCo7L" TargetMode="External"/><Relationship Id="rId40" Type="http://schemas.openxmlformats.org/officeDocument/2006/relationships/hyperlink" Target="consultantplus://offline/ref=8595D39F03F1F691F2C041DA4B9F5EA2335F5EAA0D13DE319F0F4D993A0853F9BE0D01085D1A40DD610106C8A0C5B8B1D60FE78AE0y3o1L"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36" Type="http://schemas.openxmlformats.org/officeDocument/2006/relationships/hyperlink" Target="consultantplus://offline/ref=8595D39F03F1F691F2C041DA4B9F5EA2335F5EAA0D13DE319F0F4D993A0853F9BE0D01085C18488C34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082A4DA3369C37B6BEE0F93C8D246DF022E599403AA6A4D5B2784CA228DEAB1FD54FFFB0084FEB0C60BA8FA1D47FC1FCD44C1DFF08C75FC606a6P" TargetMode="External"/><Relationship Id="rId31"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4" Type="http://schemas.openxmlformats.org/officeDocument/2006/relationships/hyperlink" Target="consultantplus://offline/ref=8595D39F03F1F691F2C041DA4B9F5EA231525BAD0A1FDE319F0F4D993A0853F9BE0D01085C184B8938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B8AFB2CA903CC4D165893B2D7D0214CFD5B495D5B76700E1E4479482BC5930165A7A9F6923F7FB06fCW6K" TargetMode="External"/><Relationship Id="rId30" Type="http://schemas.openxmlformats.org/officeDocument/2006/relationships/hyperlink" Target="consultantplus://offline/ref=B8AFB2CA903CC4D165893B2D7D0214CFD6BD96DDB76E00E1E4479482BC5930165A7A9F6923F7FB05fCWFK" TargetMode="External"/><Relationship Id="rId35" Type="http://schemas.openxmlformats.org/officeDocument/2006/relationships/hyperlink" Target="consultantplus://offline/ref=8595D39F03F1F691F2C041DA4B9F5EA2335F5EAA0D13DE319F0F4D993A0853F9BE0D01085C18488C344E0794E590ABB0D20FE58EFC339DCDyCo7L" TargetMode="External"/><Relationship Id="rId43"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8" Type="http://schemas.openxmlformats.org/officeDocument/2006/relationships/hyperlink" Target="consultantplus://offline/ref=B8AFB2CA903CC4D165893B2D7D0214CFD6BD96D4B56E00E1E4479482BCf5W9K" TargetMode="External"/><Relationship Id="rId3" Type="http://schemas.openxmlformats.org/officeDocument/2006/relationships/settings" Target="settings.xm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8595D39F03F1F691F2C041DA4B9F5EA2335F5EAA0D13DE319F0F4D993A0853F9BE0D01085C184B8C364E0794E590ABB0D20FE58EFC339DCDyCo7L" TargetMode="External"/><Relationship Id="rId25" Type="http://schemas.openxmlformats.org/officeDocument/2006/relationships/hyperlink" Target="consultantplus://offline/ref=B7A4A5381BD5520820356F027B9106B0901BAA29A9431C6E16985F9A760AD4306B4A1E3D74738772fBsCI" TargetMode="External"/><Relationship Id="rId33" Type="http://schemas.openxmlformats.org/officeDocument/2006/relationships/hyperlink" Target="consultantplus://offline/ref=8595D39F03F1F691F2C041DA4B9F5EA2335F5EAA0D13DE319F0F4D993A0853F9BE0D010B581C40DD610106C8A0C5B8B1D60FE78AE0y3o1L" TargetMode="External"/><Relationship Id="rId38" Type="http://schemas.openxmlformats.org/officeDocument/2006/relationships/hyperlink" Target="consultantplus://offline/ref=8595D39F03F1F691F2C041DA4B9F5EA2335F5EAA0D13DE319F0F4D993A0853F9BE0D010B551840DD610106C8A0C5B8B1D60FE78AE0y3o1L" TargetMode="External"/><Relationship Id="rId46" Type="http://schemas.openxmlformats.org/officeDocument/2006/relationships/theme" Target="theme/theme1.xml"/><Relationship Id="rId20" Type="http://schemas.openxmlformats.org/officeDocument/2006/relationships/hyperlink" Target="file:///C:\Users\Admin\AppData\Local\Temp\Rar$DIa4672.15059\72_&#1052;&#1077;&#1090;&#1086;&#1076;_&#1088;&#1077;&#1082;&#1086;&#1084;&#1077;&#1085;&#1076;&#1072;&#1094;&#1080;&#1103;_&#1055;&#1088;&#1080;&#1074;&#1072;&#1090;&#1080;&#1079;&#1072;&#1094;&#1080;&#1103;_&#1084;&#1091;&#1085;&#1080;&#1094;_&#1080;&#1084;&#1091;&#1097;&#1077;&#1089;&#1090;&#1074;&#1072;%20(&#1055;&#1056;&#1054;&#1045;&#1050;&#1058;%20&#1054;&#1044;&#1054;&#1041;&#1056;&#1045;&#1053;)%20&#1080;&#1079;&#1084;.%2016.02.2022.docx" TargetMode="External"/><Relationship Id="rId41"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32</Pages>
  <Words>12676</Words>
  <Characters>72257</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10</cp:revision>
  <dcterms:created xsi:type="dcterms:W3CDTF">2022-11-02T11:04:00Z</dcterms:created>
  <dcterms:modified xsi:type="dcterms:W3CDTF">2022-11-30T12:42:00Z</dcterms:modified>
</cp:coreProperties>
</file>