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76" w:rsidRPr="009B4CF8" w:rsidRDefault="00736F76" w:rsidP="00736F76">
      <w:pPr>
        <w:pStyle w:val="a8"/>
        <w:ind w:left="0" w:right="41"/>
        <w:jc w:val="right"/>
        <w:rPr>
          <w:rFonts w:ascii="Times New Roman" w:eastAsia="Calibri" w:hAnsi="Times New Roman" w:cs="Times New Roman"/>
          <w:b w:val="0"/>
          <w:bCs w:val="0"/>
          <w:color w:val="auto"/>
          <w:sz w:val="28"/>
          <w:szCs w:val="28"/>
        </w:rPr>
      </w:pPr>
      <w:r w:rsidRPr="009B4CF8">
        <w:rPr>
          <w:rFonts w:ascii="Times New Roman" w:eastAsia="Calibri" w:hAnsi="Times New Roman" w:cs="Times New Roman"/>
          <w:b w:val="0"/>
          <w:color w:val="auto"/>
          <w:sz w:val="28"/>
          <w:szCs w:val="28"/>
        </w:rPr>
        <w:t xml:space="preserve">ПРОЕКТ </w:t>
      </w:r>
    </w:p>
    <w:p w:rsidR="009B4CF8" w:rsidRDefault="00736F76" w:rsidP="009B4CF8">
      <w:pPr>
        <w:spacing w:after="0"/>
        <w:jc w:val="center"/>
        <w:rPr>
          <w:rFonts w:ascii="Times New Roman" w:hAnsi="Times New Roman" w:cs="Times New Roman"/>
          <w:sz w:val="28"/>
          <w:szCs w:val="28"/>
        </w:rPr>
      </w:pPr>
      <w:r w:rsidRPr="009B4CF8">
        <w:rPr>
          <w:noProof/>
          <w:sz w:val="28"/>
          <w:szCs w:val="28"/>
          <w:lang w:eastAsia="ru-RU"/>
        </w:rPr>
        <w:drawing>
          <wp:inline distT="0" distB="0" distL="0" distR="0" wp14:anchorId="3B51664A" wp14:editId="3CCDFFEC">
            <wp:extent cx="609600" cy="72390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7"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rsidR="00736F76" w:rsidRPr="009B4CF8" w:rsidRDefault="00736F76" w:rsidP="009B4CF8">
      <w:pPr>
        <w:spacing w:after="0"/>
        <w:jc w:val="center"/>
        <w:rPr>
          <w:rFonts w:ascii="Times New Roman" w:hAnsi="Times New Roman" w:cs="Times New Roman"/>
          <w:sz w:val="28"/>
          <w:szCs w:val="28"/>
        </w:rPr>
      </w:pPr>
      <w:r w:rsidRPr="009B4CF8">
        <w:rPr>
          <w:rFonts w:ascii="Times New Roman" w:hAnsi="Times New Roman" w:cs="Times New Roman"/>
          <w:sz w:val="28"/>
          <w:szCs w:val="28"/>
        </w:rPr>
        <w:t>Местная администрация</w:t>
      </w:r>
    </w:p>
    <w:p w:rsidR="00736F76" w:rsidRPr="009B4CF8" w:rsidRDefault="00736F76" w:rsidP="009B4CF8">
      <w:pPr>
        <w:spacing w:after="0" w:line="240" w:lineRule="auto"/>
        <w:jc w:val="center"/>
        <w:rPr>
          <w:rFonts w:ascii="Times New Roman" w:hAnsi="Times New Roman" w:cs="Times New Roman"/>
          <w:sz w:val="28"/>
          <w:szCs w:val="28"/>
        </w:rPr>
      </w:pPr>
      <w:r w:rsidRPr="009B4CF8">
        <w:rPr>
          <w:rFonts w:ascii="Times New Roman" w:hAnsi="Times New Roman" w:cs="Times New Roman"/>
          <w:sz w:val="28"/>
          <w:szCs w:val="28"/>
        </w:rPr>
        <w:t xml:space="preserve">муниципального образования </w:t>
      </w:r>
      <w:proofErr w:type="spellStart"/>
      <w:r w:rsidRPr="009B4CF8">
        <w:rPr>
          <w:rFonts w:ascii="Times New Roman" w:hAnsi="Times New Roman" w:cs="Times New Roman"/>
          <w:sz w:val="28"/>
          <w:szCs w:val="28"/>
        </w:rPr>
        <w:t>Кипенское</w:t>
      </w:r>
      <w:proofErr w:type="spellEnd"/>
      <w:r w:rsidRPr="009B4CF8">
        <w:rPr>
          <w:rFonts w:ascii="Times New Roman" w:hAnsi="Times New Roman" w:cs="Times New Roman"/>
          <w:sz w:val="28"/>
          <w:szCs w:val="28"/>
        </w:rPr>
        <w:t xml:space="preserve"> сельское поселение</w:t>
      </w:r>
    </w:p>
    <w:p w:rsidR="00736F76" w:rsidRPr="009B4CF8" w:rsidRDefault="00736F76" w:rsidP="009B4CF8">
      <w:pPr>
        <w:spacing w:after="0" w:line="240" w:lineRule="auto"/>
        <w:jc w:val="center"/>
        <w:rPr>
          <w:rFonts w:ascii="Times New Roman" w:hAnsi="Times New Roman" w:cs="Times New Roman"/>
          <w:sz w:val="28"/>
          <w:szCs w:val="28"/>
        </w:rPr>
      </w:pPr>
      <w:r w:rsidRPr="009B4CF8">
        <w:rPr>
          <w:rFonts w:ascii="Times New Roman" w:hAnsi="Times New Roman" w:cs="Times New Roman"/>
          <w:sz w:val="28"/>
          <w:szCs w:val="28"/>
        </w:rPr>
        <w:t>муниципального образования Ломоносовского муниципального района</w:t>
      </w:r>
    </w:p>
    <w:p w:rsidR="00736F76" w:rsidRPr="009B4CF8" w:rsidRDefault="00736F76" w:rsidP="009B4CF8">
      <w:pPr>
        <w:spacing w:after="0" w:line="240" w:lineRule="auto"/>
        <w:jc w:val="center"/>
        <w:rPr>
          <w:rFonts w:ascii="Times New Roman" w:hAnsi="Times New Roman" w:cs="Times New Roman"/>
          <w:sz w:val="28"/>
          <w:szCs w:val="28"/>
        </w:rPr>
      </w:pPr>
      <w:r w:rsidRPr="009B4CF8">
        <w:rPr>
          <w:rFonts w:ascii="Times New Roman" w:hAnsi="Times New Roman" w:cs="Times New Roman"/>
          <w:sz w:val="28"/>
          <w:szCs w:val="28"/>
        </w:rPr>
        <w:t>Ленинградской области</w:t>
      </w:r>
    </w:p>
    <w:p w:rsidR="00736F76" w:rsidRPr="009B4CF8" w:rsidRDefault="00736F76" w:rsidP="00736F76">
      <w:pPr>
        <w:spacing w:after="0" w:line="240" w:lineRule="auto"/>
        <w:jc w:val="center"/>
        <w:rPr>
          <w:rFonts w:ascii="Times New Roman" w:hAnsi="Times New Roman" w:cs="Times New Roman"/>
          <w:sz w:val="28"/>
          <w:szCs w:val="28"/>
        </w:rPr>
      </w:pPr>
    </w:p>
    <w:p w:rsidR="00736F76" w:rsidRPr="009B4CF8" w:rsidRDefault="00736F76" w:rsidP="00736F76">
      <w:pPr>
        <w:spacing w:after="0" w:line="240" w:lineRule="auto"/>
        <w:jc w:val="center"/>
        <w:rPr>
          <w:rFonts w:ascii="Times New Roman" w:hAnsi="Times New Roman" w:cs="Times New Roman"/>
          <w:sz w:val="28"/>
          <w:szCs w:val="28"/>
        </w:rPr>
      </w:pPr>
      <w:r w:rsidRPr="009B4CF8">
        <w:rPr>
          <w:rFonts w:ascii="Times New Roman" w:hAnsi="Times New Roman" w:cs="Times New Roman"/>
          <w:sz w:val="28"/>
          <w:szCs w:val="28"/>
        </w:rPr>
        <w:t>ПОСТАНОВЛЕНИЕ</w:t>
      </w:r>
    </w:p>
    <w:p w:rsidR="00736F76" w:rsidRPr="009B4CF8" w:rsidRDefault="00736F76" w:rsidP="00736F76">
      <w:pPr>
        <w:spacing w:after="0" w:line="240" w:lineRule="auto"/>
        <w:jc w:val="center"/>
        <w:rPr>
          <w:rFonts w:ascii="Times New Roman" w:hAnsi="Times New Roman" w:cs="Times New Roman"/>
          <w:sz w:val="28"/>
          <w:szCs w:val="28"/>
        </w:rPr>
      </w:pPr>
    </w:p>
    <w:p w:rsidR="00736F76" w:rsidRPr="009B4CF8" w:rsidRDefault="00736F76" w:rsidP="00736F76">
      <w:pPr>
        <w:spacing w:after="0" w:line="240" w:lineRule="auto"/>
        <w:jc w:val="center"/>
        <w:rPr>
          <w:rFonts w:ascii="Times New Roman" w:hAnsi="Times New Roman" w:cs="Times New Roman"/>
          <w:sz w:val="28"/>
          <w:szCs w:val="28"/>
        </w:rPr>
      </w:pPr>
      <w:r w:rsidRPr="009B4CF8">
        <w:rPr>
          <w:rFonts w:ascii="Times New Roman" w:hAnsi="Times New Roman" w:cs="Times New Roman"/>
          <w:sz w:val="28"/>
          <w:szCs w:val="28"/>
        </w:rPr>
        <w:t>от ХХ.ХХ.2022 г. № ХХ</w:t>
      </w:r>
    </w:p>
    <w:p w:rsidR="009B4CF8" w:rsidRDefault="009B4CF8" w:rsidP="00736F76">
      <w:pPr>
        <w:spacing w:after="0" w:line="240" w:lineRule="auto"/>
        <w:jc w:val="center"/>
        <w:rPr>
          <w:rFonts w:ascii="Times New Roman" w:hAnsi="Times New Roman" w:cs="Times New Roman"/>
          <w:sz w:val="28"/>
          <w:szCs w:val="28"/>
        </w:rPr>
      </w:pPr>
    </w:p>
    <w:p w:rsidR="00736F76" w:rsidRPr="009B4CF8" w:rsidRDefault="00736F76" w:rsidP="00736F76">
      <w:pPr>
        <w:spacing w:after="0" w:line="240" w:lineRule="auto"/>
        <w:jc w:val="center"/>
        <w:rPr>
          <w:rFonts w:ascii="Times New Roman" w:hAnsi="Times New Roman" w:cs="Times New Roman"/>
          <w:sz w:val="28"/>
          <w:szCs w:val="28"/>
        </w:rPr>
      </w:pPr>
      <w:r w:rsidRPr="009B4CF8">
        <w:rPr>
          <w:rFonts w:ascii="Times New Roman" w:hAnsi="Times New Roman" w:cs="Times New Roman"/>
          <w:sz w:val="28"/>
          <w:szCs w:val="28"/>
        </w:rPr>
        <w:t>д. Кипень</w:t>
      </w:r>
    </w:p>
    <w:p w:rsidR="00736F76" w:rsidRPr="009B4CF8" w:rsidRDefault="00736F76" w:rsidP="00736F76">
      <w:pPr>
        <w:spacing w:after="0" w:line="240" w:lineRule="auto"/>
        <w:jc w:val="center"/>
        <w:rPr>
          <w:rFonts w:ascii="Times New Roman" w:hAnsi="Times New Roman" w:cs="Times New Roman"/>
          <w:sz w:val="28"/>
          <w:szCs w:val="28"/>
        </w:rPr>
      </w:pPr>
    </w:p>
    <w:p w:rsidR="00736F76" w:rsidRPr="009B4CF8" w:rsidRDefault="00736F76" w:rsidP="00736F76">
      <w:pPr>
        <w:spacing w:after="0" w:line="240" w:lineRule="auto"/>
        <w:jc w:val="center"/>
        <w:rPr>
          <w:rFonts w:ascii="Times New Roman" w:hAnsi="Times New Roman" w:cs="Times New Roman"/>
          <w:b/>
          <w:sz w:val="28"/>
          <w:szCs w:val="28"/>
        </w:rPr>
      </w:pPr>
      <w:r w:rsidRPr="009B4CF8">
        <w:rPr>
          <w:rFonts w:ascii="Times New Roman" w:hAnsi="Times New Roman" w:cs="Times New Roman"/>
          <w:sz w:val="28"/>
          <w:szCs w:val="28"/>
        </w:rPr>
        <w:t xml:space="preserve">Об утверждении Административного регламента </w:t>
      </w:r>
      <w:proofErr w:type="gramStart"/>
      <w:r w:rsidRPr="009B4CF8">
        <w:rPr>
          <w:rFonts w:ascii="Times New Roman" w:hAnsi="Times New Roman" w:cs="Times New Roman"/>
          <w:sz w:val="28"/>
          <w:szCs w:val="28"/>
        </w:rPr>
        <w:t>предоставления  местной</w:t>
      </w:r>
      <w:proofErr w:type="gramEnd"/>
      <w:r w:rsidRPr="009B4CF8">
        <w:rPr>
          <w:rFonts w:ascii="Times New Roman" w:hAnsi="Times New Roman" w:cs="Times New Roman"/>
          <w:sz w:val="28"/>
          <w:szCs w:val="28"/>
        </w:rPr>
        <w:t xml:space="preserve"> администрацией муниципального образования </w:t>
      </w:r>
      <w:proofErr w:type="spellStart"/>
      <w:r w:rsidRPr="009B4CF8">
        <w:rPr>
          <w:rFonts w:ascii="Times New Roman" w:hAnsi="Times New Roman" w:cs="Times New Roman"/>
          <w:sz w:val="28"/>
          <w:szCs w:val="28"/>
        </w:rPr>
        <w:t>Кипенское</w:t>
      </w:r>
      <w:proofErr w:type="spellEnd"/>
      <w:r w:rsidRPr="009B4CF8">
        <w:rPr>
          <w:rFonts w:ascii="Times New Roman" w:hAnsi="Times New Roman" w:cs="Times New Roman"/>
          <w:sz w:val="28"/>
          <w:szCs w:val="28"/>
        </w:rPr>
        <w:t xml:space="preserve"> сельское поселение муниципального образования Ломоносовского муниципального района Ленинградской области муниципальной услуги</w:t>
      </w:r>
    </w:p>
    <w:p w:rsidR="00736F76" w:rsidRPr="009B4CF8" w:rsidRDefault="00736F76" w:rsidP="00736F76">
      <w:pPr>
        <w:shd w:val="clear" w:color="auto" w:fill="FFFFFF"/>
        <w:spacing w:line="240" w:lineRule="atLeast"/>
        <w:ind w:firstLine="708"/>
        <w:jc w:val="center"/>
        <w:rPr>
          <w:rFonts w:ascii="Times New Roman" w:hAnsi="Times New Roman" w:cs="Times New Roman"/>
          <w:sz w:val="28"/>
          <w:szCs w:val="28"/>
        </w:rPr>
      </w:pPr>
      <w:r w:rsidRPr="009B4CF8">
        <w:rPr>
          <w:rFonts w:ascii="Times New Roman" w:eastAsia="Times New Roman" w:hAnsi="Times New Roman" w:cs="Times New Roman"/>
          <w:sz w:val="28"/>
          <w:szCs w:val="28"/>
          <w:lang w:eastAsia="ru-RU"/>
        </w:rPr>
        <w:t xml:space="preserve">по </w:t>
      </w:r>
      <w:r w:rsidRPr="009B4CF8">
        <w:rPr>
          <w:rFonts w:ascii="Times New Roman" w:eastAsia="Times New Roman" w:hAnsi="Times New Roman" w:cs="Times New Roman"/>
          <w:sz w:val="28"/>
          <w:szCs w:val="28"/>
          <w:lang w:eastAsia="ru-RU"/>
        </w:rPr>
        <w:t>п</w:t>
      </w:r>
      <w:r w:rsidRPr="009B4CF8">
        <w:rPr>
          <w:rFonts w:ascii="Times New Roman" w:hAnsi="Times New Roman" w:cs="Times New Roman"/>
          <w:bCs/>
          <w:sz w:val="28"/>
          <w:szCs w:val="28"/>
        </w:rPr>
        <w:t>редоставлени</w:t>
      </w:r>
      <w:r w:rsidRPr="009B4CF8">
        <w:rPr>
          <w:rFonts w:ascii="Times New Roman" w:hAnsi="Times New Roman" w:cs="Times New Roman"/>
          <w:bCs/>
          <w:sz w:val="28"/>
          <w:szCs w:val="28"/>
        </w:rPr>
        <w:t>ю</w:t>
      </w:r>
      <w:r w:rsidRPr="009B4CF8">
        <w:rPr>
          <w:rFonts w:ascii="Times New Roman" w:hAnsi="Times New Roman" w:cs="Times New Roman"/>
          <w:bCs/>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9B4CF8">
        <w:rPr>
          <w:rFonts w:ascii="Times New Roman" w:hAnsi="Times New Roman" w:cs="Times New Roman"/>
          <w:bCs/>
          <w:sz w:val="28"/>
          <w:szCs w:val="28"/>
        </w:rPr>
        <w:t xml:space="preserve"> </w:t>
      </w:r>
    </w:p>
    <w:p w:rsidR="009B4CF8" w:rsidRDefault="009B4CF8" w:rsidP="00736F76">
      <w:pPr>
        <w:shd w:val="clear" w:color="auto" w:fill="FFFFFF"/>
        <w:spacing w:line="240" w:lineRule="atLeast"/>
        <w:ind w:firstLine="708"/>
        <w:jc w:val="both"/>
        <w:rPr>
          <w:rFonts w:ascii="Times New Roman" w:hAnsi="Times New Roman" w:cs="Times New Roman"/>
          <w:sz w:val="28"/>
          <w:szCs w:val="28"/>
        </w:rPr>
      </w:pPr>
    </w:p>
    <w:p w:rsidR="00736F76" w:rsidRPr="009B4CF8" w:rsidRDefault="00736F76" w:rsidP="00736F76">
      <w:pPr>
        <w:shd w:val="clear" w:color="auto" w:fill="FFFFFF"/>
        <w:spacing w:line="240" w:lineRule="atLeast"/>
        <w:ind w:firstLine="708"/>
        <w:jc w:val="both"/>
        <w:rPr>
          <w:rFonts w:ascii="Times New Roman" w:hAnsi="Times New Roman" w:cs="Times New Roman"/>
          <w:sz w:val="28"/>
          <w:szCs w:val="28"/>
        </w:rPr>
      </w:pPr>
      <w:r w:rsidRPr="00D17C97">
        <w:rPr>
          <w:rFonts w:ascii="Times New Roman" w:hAnsi="Times New Roman" w:cs="Times New Roman"/>
          <w:sz w:val="28"/>
          <w:szCs w:val="28"/>
        </w:rPr>
        <w:t xml:space="preserve">В </w:t>
      </w:r>
      <w:proofErr w:type="gramStart"/>
      <w:r w:rsidRPr="00D17C97">
        <w:rPr>
          <w:rFonts w:ascii="Times New Roman" w:hAnsi="Times New Roman" w:cs="Times New Roman"/>
          <w:sz w:val="28"/>
          <w:szCs w:val="28"/>
        </w:rPr>
        <w:t>соответствии</w:t>
      </w:r>
      <w:r w:rsidRPr="00D17C97">
        <w:rPr>
          <w:rStyle w:val="blk"/>
          <w:rFonts w:ascii="Times New Roman" w:hAnsi="Times New Roman" w:cs="Times New Roman"/>
          <w:bCs/>
          <w:sz w:val="28"/>
          <w:szCs w:val="28"/>
        </w:rPr>
        <w:t>,  Федеральным</w:t>
      </w:r>
      <w:proofErr w:type="gramEnd"/>
      <w:r w:rsidRPr="00D17C97">
        <w:rPr>
          <w:rStyle w:val="blk"/>
          <w:rFonts w:ascii="Times New Roman" w:hAnsi="Times New Roman" w:cs="Times New Roman"/>
          <w:bCs/>
          <w:sz w:val="28"/>
          <w:szCs w:val="28"/>
        </w:rPr>
        <w:t xml:space="preserve"> законом от 06.10.2003 г. №131-ФЗ «Об общих принципах организации местного самоуправления в Российской Федерации»,</w:t>
      </w:r>
      <w:r w:rsidRPr="00D17C97">
        <w:rPr>
          <w:rFonts w:ascii="Times New Roman" w:hAnsi="Times New Roman" w:cs="Times New Roman"/>
          <w:sz w:val="28"/>
          <w:szCs w:val="28"/>
        </w:rPr>
        <w:t xml:space="preserve"> Федеральным законом от 27.07.2010 </w:t>
      </w:r>
      <w:r w:rsidRPr="009B4CF8">
        <w:rPr>
          <w:rFonts w:ascii="Times New Roman" w:hAnsi="Times New Roman" w:cs="Times New Roman"/>
          <w:sz w:val="28"/>
          <w:szCs w:val="28"/>
        </w:rPr>
        <w:t>г. №210-ФЗ «Об организации предоставления государственных и му</w:t>
      </w:r>
      <w:bookmarkStart w:id="0" w:name="_GoBack"/>
      <w:bookmarkEnd w:id="0"/>
      <w:r w:rsidRPr="009B4CF8">
        <w:rPr>
          <w:rFonts w:ascii="Times New Roman" w:hAnsi="Times New Roman" w:cs="Times New Roman"/>
          <w:sz w:val="28"/>
          <w:szCs w:val="28"/>
        </w:rPr>
        <w:t xml:space="preserve">ниципальных услуг», местная администрация </w:t>
      </w:r>
      <w:proofErr w:type="spellStart"/>
      <w:r w:rsidRPr="009B4CF8">
        <w:rPr>
          <w:rFonts w:ascii="Times New Roman" w:hAnsi="Times New Roman" w:cs="Times New Roman"/>
          <w:sz w:val="28"/>
          <w:szCs w:val="28"/>
        </w:rPr>
        <w:t>Кипенского</w:t>
      </w:r>
      <w:proofErr w:type="spellEnd"/>
      <w:r w:rsidRPr="009B4CF8">
        <w:rPr>
          <w:rFonts w:ascii="Times New Roman" w:hAnsi="Times New Roman" w:cs="Times New Roman"/>
          <w:sz w:val="28"/>
          <w:szCs w:val="28"/>
        </w:rPr>
        <w:t xml:space="preserve"> сельского поселения ПОСТАНОВЛЯЕТ:</w:t>
      </w:r>
    </w:p>
    <w:p w:rsidR="00736F76" w:rsidRPr="009B4CF8" w:rsidRDefault="00736F76" w:rsidP="00736F76">
      <w:pPr>
        <w:pStyle w:val="af0"/>
        <w:numPr>
          <w:ilvl w:val="0"/>
          <w:numId w:val="2"/>
        </w:numPr>
        <w:tabs>
          <w:tab w:val="left" w:pos="1134"/>
        </w:tabs>
        <w:ind w:left="0" w:firstLine="709"/>
        <w:jc w:val="both"/>
        <w:rPr>
          <w:rFonts w:ascii="Times New Roman" w:hAnsi="Times New Roman"/>
          <w:sz w:val="28"/>
          <w:szCs w:val="28"/>
        </w:rPr>
      </w:pPr>
      <w:r w:rsidRPr="009B4CF8">
        <w:rPr>
          <w:rFonts w:ascii="Times New Roman" w:hAnsi="Times New Roman"/>
          <w:sz w:val="28"/>
          <w:szCs w:val="28"/>
        </w:rPr>
        <w:t xml:space="preserve">Утвердить административный регламент предоставления местной администрацией муниципального образования </w:t>
      </w:r>
      <w:proofErr w:type="spellStart"/>
      <w:r w:rsidRPr="009B4CF8">
        <w:rPr>
          <w:rFonts w:ascii="Times New Roman" w:hAnsi="Times New Roman"/>
          <w:sz w:val="28"/>
          <w:szCs w:val="28"/>
        </w:rPr>
        <w:t>Кипенское</w:t>
      </w:r>
      <w:proofErr w:type="spellEnd"/>
      <w:r w:rsidRPr="009B4CF8">
        <w:rPr>
          <w:rFonts w:ascii="Times New Roman" w:hAnsi="Times New Roman"/>
          <w:sz w:val="28"/>
          <w:szCs w:val="28"/>
        </w:rPr>
        <w:t xml:space="preserve"> сельское поселение муниципального образования Ломоносовского муниципального района Ленинградской области муниципальной услуги по</w:t>
      </w:r>
      <w:r w:rsidRPr="009B4CF8">
        <w:rPr>
          <w:rFonts w:ascii="Times New Roman" w:hAnsi="Times New Roman"/>
          <w:sz w:val="28"/>
          <w:szCs w:val="28"/>
        </w:rPr>
        <w:t xml:space="preserve"> </w:t>
      </w:r>
      <w:r w:rsidRPr="009B4CF8">
        <w:rPr>
          <w:rFonts w:ascii="Times New Roman" w:eastAsia="Times New Roman" w:hAnsi="Times New Roman" w:cs="Times New Roman"/>
          <w:sz w:val="28"/>
          <w:szCs w:val="28"/>
          <w:lang w:eastAsia="ru-RU"/>
        </w:rPr>
        <w:t>п</w:t>
      </w:r>
      <w:r w:rsidRPr="009B4CF8">
        <w:rPr>
          <w:rFonts w:ascii="Times New Roman" w:hAnsi="Times New Roman" w:cs="Times New Roman"/>
          <w:bCs/>
          <w:sz w:val="28"/>
          <w:szCs w:val="28"/>
        </w:rPr>
        <w:t>редоставлению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9B4CF8">
        <w:rPr>
          <w:rFonts w:ascii="Times New Roman" w:hAnsi="Times New Roman"/>
          <w:sz w:val="28"/>
          <w:szCs w:val="28"/>
        </w:rPr>
        <w:t xml:space="preserve">, согласно приложению. </w:t>
      </w:r>
    </w:p>
    <w:p w:rsidR="00736F76" w:rsidRPr="009B4CF8" w:rsidRDefault="00736F76" w:rsidP="00736F76">
      <w:pPr>
        <w:pStyle w:val="af0"/>
        <w:numPr>
          <w:ilvl w:val="0"/>
          <w:numId w:val="2"/>
        </w:numPr>
        <w:tabs>
          <w:tab w:val="left" w:pos="1134"/>
        </w:tabs>
        <w:ind w:left="0" w:firstLine="709"/>
        <w:jc w:val="both"/>
        <w:rPr>
          <w:rFonts w:ascii="Times New Roman" w:hAnsi="Times New Roman"/>
          <w:sz w:val="28"/>
          <w:szCs w:val="28"/>
        </w:rPr>
      </w:pPr>
      <w:r w:rsidRPr="009B4CF8">
        <w:rPr>
          <w:rFonts w:ascii="Times New Roman" w:hAnsi="Times New Roman"/>
          <w:sz w:val="28"/>
          <w:szCs w:val="28"/>
        </w:rPr>
        <w:t xml:space="preserve">Разместить Административный регламент на официальном </w:t>
      </w:r>
      <w:proofErr w:type="gramStart"/>
      <w:r w:rsidRPr="009B4CF8">
        <w:rPr>
          <w:rFonts w:ascii="Times New Roman" w:hAnsi="Times New Roman"/>
          <w:sz w:val="28"/>
          <w:szCs w:val="28"/>
        </w:rPr>
        <w:t xml:space="preserve">сайте  </w:t>
      </w:r>
      <w:proofErr w:type="spellStart"/>
      <w:r w:rsidRPr="009B4CF8">
        <w:rPr>
          <w:rFonts w:ascii="Times New Roman" w:hAnsi="Times New Roman"/>
          <w:sz w:val="28"/>
          <w:szCs w:val="28"/>
        </w:rPr>
        <w:t>Кипенского</w:t>
      </w:r>
      <w:proofErr w:type="spellEnd"/>
      <w:proofErr w:type="gramEnd"/>
      <w:r w:rsidRPr="009B4CF8">
        <w:rPr>
          <w:rFonts w:ascii="Times New Roman" w:hAnsi="Times New Roman"/>
          <w:sz w:val="28"/>
          <w:szCs w:val="28"/>
        </w:rPr>
        <w:t xml:space="preserve"> сельского поселения в информационно-телекоммуникационной сети Интернет.</w:t>
      </w:r>
    </w:p>
    <w:p w:rsidR="00736F76" w:rsidRPr="009B4CF8" w:rsidRDefault="00736F76" w:rsidP="00736F76">
      <w:pPr>
        <w:pStyle w:val="af0"/>
        <w:numPr>
          <w:ilvl w:val="0"/>
          <w:numId w:val="2"/>
        </w:numPr>
        <w:tabs>
          <w:tab w:val="left" w:pos="1134"/>
        </w:tabs>
        <w:ind w:left="0" w:firstLine="709"/>
        <w:jc w:val="both"/>
        <w:rPr>
          <w:rFonts w:ascii="Times New Roman" w:hAnsi="Times New Roman"/>
          <w:sz w:val="28"/>
          <w:szCs w:val="28"/>
        </w:rPr>
      </w:pPr>
      <w:r w:rsidRPr="009B4CF8">
        <w:rPr>
          <w:rFonts w:ascii="Times New Roman" w:hAnsi="Times New Roman"/>
          <w:sz w:val="28"/>
          <w:szCs w:val="28"/>
        </w:rPr>
        <w:lastRenderedPageBreak/>
        <w:t xml:space="preserve">Настоящее постановление вступает в силу со дня его официального опубликования (обнародования) в соответствии с Уставом </w:t>
      </w:r>
      <w:proofErr w:type="spellStart"/>
      <w:r w:rsidRPr="009B4CF8">
        <w:rPr>
          <w:rFonts w:ascii="Times New Roman" w:hAnsi="Times New Roman"/>
          <w:sz w:val="28"/>
          <w:szCs w:val="28"/>
        </w:rPr>
        <w:t>Кипенского</w:t>
      </w:r>
      <w:proofErr w:type="spellEnd"/>
      <w:r w:rsidRPr="009B4CF8">
        <w:rPr>
          <w:rFonts w:ascii="Times New Roman" w:hAnsi="Times New Roman"/>
          <w:sz w:val="28"/>
          <w:szCs w:val="28"/>
        </w:rPr>
        <w:t xml:space="preserve"> сельского поселения.</w:t>
      </w:r>
    </w:p>
    <w:p w:rsidR="00736F76" w:rsidRPr="009B4CF8" w:rsidRDefault="00736F76" w:rsidP="009B4CF8">
      <w:pPr>
        <w:pStyle w:val="af0"/>
        <w:numPr>
          <w:ilvl w:val="0"/>
          <w:numId w:val="2"/>
        </w:numPr>
        <w:ind w:left="0" w:firstLine="709"/>
        <w:jc w:val="both"/>
        <w:rPr>
          <w:rFonts w:ascii="Times New Roman" w:hAnsi="Times New Roman"/>
          <w:sz w:val="28"/>
          <w:szCs w:val="28"/>
        </w:rPr>
      </w:pPr>
      <w:r w:rsidRPr="009B4CF8">
        <w:rPr>
          <w:rFonts w:ascii="Times New Roman" w:hAnsi="Times New Roman"/>
          <w:sz w:val="28"/>
          <w:szCs w:val="28"/>
        </w:rPr>
        <w:t>Контроль за исполнением настоящего постановления оставляю за собой.</w:t>
      </w:r>
    </w:p>
    <w:p w:rsidR="009B4CF8" w:rsidRDefault="009B4CF8" w:rsidP="00736F76">
      <w:pPr>
        <w:rPr>
          <w:rFonts w:ascii="Times New Roman" w:hAnsi="Times New Roman" w:cs="Times New Roman"/>
          <w:sz w:val="28"/>
          <w:szCs w:val="28"/>
        </w:rPr>
      </w:pPr>
    </w:p>
    <w:p w:rsidR="00736F76" w:rsidRPr="009B4CF8" w:rsidRDefault="00736F76" w:rsidP="00736F76">
      <w:pPr>
        <w:rPr>
          <w:rFonts w:ascii="Times New Roman" w:hAnsi="Times New Roman" w:cs="Times New Roman"/>
          <w:sz w:val="28"/>
          <w:szCs w:val="28"/>
        </w:rPr>
      </w:pPr>
      <w:r w:rsidRPr="009B4CF8">
        <w:rPr>
          <w:rFonts w:ascii="Times New Roman" w:hAnsi="Times New Roman" w:cs="Times New Roman"/>
          <w:sz w:val="28"/>
          <w:szCs w:val="28"/>
        </w:rPr>
        <w:t xml:space="preserve">Глава </w:t>
      </w:r>
      <w:proofErr w:type="spellStart"/>
      <w:r w:rsidRPr="009B4CF8">
        <w:rPr>
          <w:rFonts w:ascii="Times New Roman" w:hAnsi="Times New Roman" w:cs="Times New Roman"/>
          <w:sz w:val="28"/>
          <w:szCs w:val="28"/>
        </w:rPr>
        <w:t>Кипенского</w:t>
      </w:r>
      <w:proofErr w:type="spellEnd"/>
      <w:r w:rsidRPr="009B4CF8">
        <w:rPr>
          <w:rFonts w:ascii="Times New Roman" w:hAnsi="Times New Roman" w:cs="Times New Roman"/>
          <w:sz w:val="28"/>
          <w:szCs w:val="28"/>
        </w:rPr>
        <w:t xml:space="preserve"> сельского поселения</w:t>
      </w:r>
      <w:r w:rsidRPr="009B4CF8">
        <w:rPr>
          <w:rFonts w:ascii="Times New Roman" w:hAnsi="Times New Roman" w:cs="Times New Roman"/>
          <w:sz w:val="28"/>
          <w:szCs w:val="28"/>
        </w:rPr>
        <w:tab/>
      </w:r>
      <w:r w:rsidRPr="009B4CF8">
        <w:rPr>
          <w:rFonts w:ascii="Times New Roman" w:hAnsi="Times New Roman" w:cs="Times New Roman"/>
          <w:sz w:val="28"/>
          <w:szCs w:val="28"/>
        </w:rPr>
        <w:tab/>
      </w:r>
      <w:r w:rsidRPr="009B4CF8">
        <w:rPr>
          <w:rFonts w:ascii="Times New Roman" w:hAnsi="Times New Roman" w:cs="Times New Roman"/>
          <w:sz w:val="28"/>
          <w:szCs w:val="28"/>
        </w:rPr>
        <w:tab/>
      </w:r>
      <w:proofErr w:type="gramStart"/>
      <w:r w:rsidRPr="009B4CF8">
        <w:rPr>
          <w:rFonts w:ascii="Times New Roman" w:hAnsi="Times New Roman" w:cs="Times New Roman"/>
          <w:sz w:val="28"/>
          <w:szCs w:val="28"/>
        </w:rPr>
        <w:tab/>
      </w:r>
      <w:r w:rsidR="009B4CF8">
        <w:rPr>
          <w:rFonts w:ascii="Times New Roman" w:hAnsi="Times New Roman" w:cs="Times New Roman"/>
          <w:sz w:val="28"/>
          <w:szCs w:val="28"/>
        </w:rPr>
        <w:t xml:space="preserve">  </w:t>
      </w:r>
      <w:r w:rsidRPr="009B4CF8">
        <w:rPr>
          <w:rFonts w:ascii="Times New Roman" w:hAnsi="Times New Roman" w:cs="Times New Roman"/>
          <w:sz w:val="28"/>
          <w:szCs w:val="28"/>
        </w:rPr>
        <w:tab/>
      </w:r>
      <w:proofErr w:type="gramEnd"/>
      <w:r w:rsidR="009B4CF8">
        <w:rPr>
          <w:rFonts w:ascii="Times New Roman" w:hAnsi="Times New Roman" w:cs="Times New Roman"/>
          <w:sz w:val="28"/>
          <w:szCs w:val="28"/>
        </w:rPr>
        <w:t xml:space="preserve">       </w:t>
      </w:r>
      <w:proofErr w:type="spellStart"/>
      <w:r w:rsidRPr="009B4CF8">
        <w:rPr>
          <w:rFonts w:ascii="Times New Roman" w:hAnsi="Times New Roman" w:cs="Times New Roman"/>
          <w:sz w:val="28"/>
          <w:szCs w:val="28"/>
        </w:rPr>
        <w:t>М.В.Кюне</w:t>
      </w:r>
      <w:proofErr w:type="spellEnd"/>
      <w:r w:rsidRPr="009B4CF8">
        <w:rPr>
          <w:rFonts w:ascii="Times New Roman" w:hAnsi="Times New Roman" w:cs="Times New Roman"/>
          <w:sz w:val="28"/>
          <w:szCs w:val="28"/>
        </w:rPr>
        <w:tab/>
      </w:r>
      <w:r w:rsidRPr="009B4CF8">
        <w:rPr>
          <w:rFonts w:ascii="Times New Roman" w:hAnsi="Times New Roman" w:cs="Times New Roman"/>
          <w:sz w:val="28"/>
          <w:szCs w:val="28"/>
        </w:rPr>
        <w:tab/>
      </w:r>
      <w:r w:rsidRPr="009B4CF8">
        <w:rPr>
          <w:rFonts w:ascii="Times New Roman" w:hAnsi="Times New Roman" w:cs="Times New Roman"/>
          <w:sz w:val="28"/>
          <w:szCs w:val="28"/>
        </w:rPr>
        <w:tab/>
      </w:r>
    </w:p>
    <w:p w:rsidR="00736F76" w:rsidRPr="009B4CF8" w:rsidRDefault="00736F76" w:rsidP="00736F76">
      <w:pPr>
        <w:rPr>
          <w:sz w:val="28"/>
          <w:szCs w:val="28"/>
        </w:rPr>
        <w:sectPr w:rsidR="00736F76" w:rsidRPr="009B4CF8">
          <w:pgSz w:w="11906" w:h="16838"/>
          <w:pgMar w:top="993" w:right="567" w:bottom="567" w:left="1701" w:header="709" w:footer="709" w:gutter="0"/>
          <w:pgNumType w:start="1"/>
          <w:cols w:space="720"/>
        </w:sectPr>
      </w:pPr>
    </w:p>
    <w:p w:rsidR="00736F76" w:rsidRPr="00824924" w:rsidRDefault="00736F76" w:rsidP="00736F76">
      <w:pPr>
        <w:spacing w:after="0"/>
        <w:jc w:val="right"/>
        <w:rPr>
          <w:rFonts w:ascii="Times New Roman" w:hAnsi="Times New Roman" w:cs="Times New Roman"/>
        </w:rPr>
      </w:pPr>
      <w:r w:rsidRPr="00824924">
        <w:rPr>
          <w:rFonts w:ascii="Times New Roman" w:hAnsi="Times New Roman" w:cs="Times New Roman"/>
        </w:rPr>
        <w:lastRenderedPageBreak/>
        <w:t xml:space="preserve">Утвержден </w:t>
      </w:r>
    </w:p>
    <w:p w:rsidR="00736F76" w:rsidRPr="00824924" w:rsidRDefault="00736F76" w:rsidP="00736F76">
      <w:pPr>
        <w:spacing w:after="0"/>
        <w:jc w:val="right"/>
        <w:rPr>
          <w:rFonts w:ascii="Times New Roman" w:hAnsi="Times New Roman" w:cs="Times New Roman"/>
        </w:rPr>
      </w:pPr>
      <w:r w:rsidRPr="00824924">
        <w:rPr>
          <w:rFonts w:ascii="Times New Roman" w:hAnsi="Times New Roman" w:cs="Times New Roman"/>
        </w:rPr>
        <w:t>постановлением местной администрации</w:t>
      </w:r>
    </w:p>
    <w:p w:rsidR="00736F76" w:rsidRPr="00824924" w:rsidRDefault="00736F76" w:rsidP="00736F76">
      <w:pPr>
        <w:spacing w:after="0"/>
        <w:jc w:val="right"/>
        <w:rPr>
          <w:rFonts w:ascii="Times New Roman" w:hAnsi="Times New Roman" w:cs="Times New Roman"/>
        </w:rPr>
      </w:pPr>
      <w:r w:rsidRPr="00824924">
        <w:rPr>
          <w:rFonts w:ascii="Times New Roman" w:hAnsi="Times New Roman" w:cs="Times New Roman"/>
        </w:rPr>
        <w:t>муниципального образования</w:t>
      </w:r>
    </w:p>
    <w:p w:rsidR="00736F76" w:rsidRPr="00824924" w:rsidRDefault="00736F76" w:rsidP="00736F76">
      <w:pPr>
        <w:spacing w:after="0"/>
        <w:jc w:val="right"/>
        <w:rPr>
          <w:rFonts w:ascii="Times New Roman" w:hAnsi="Times New Roman" w:cs="Times New Roman"/>
        </w:rPr>
      </w:pPr>
      <w:r w:rsidRPr="00824924">
        <w:rPr>
          <w:rFonts w:ascii="Times New Roman" w:hAnsi="Times New Roman" w:cs="Times New Roman"/>
        </w:rPr>
        <w:t xml:space="preserve"> </w:t>
      </w:r>
      <w:proofErr w:type="spellStart"/>
      <w:r w:rsidRPr="00824924">
        <w:rPr>
          <w:rFonts w:ascii="Times New Roman" w:hAnsi="Times New Roman" w:cs="Times New Roman"/>
        </w:rPr>
        <w:t>Кипенское</w:t>
      </w:r>
      <w:proofErr w:type="spellEnd"/>
      <w:r w:rsidRPr="00824924">
        <w:rPr>
          <w:rFonts w:ascii="Times New Roman" w:hAnsi="Times New Roman" w:cs="Times New Roman"/>
        </w:rPr>
        <w:t xml:space="preserve"> сельское поселение</w:t>
      </w:r>
    </w:p>
    <w:p w:rsidR="00736F76" w:rsidRPr="00824924" w:rsidRDefault="00736F76" w:rsidP="00736F76">
      <w:pPr>
        <w:spacing w:after="0"/>
        <w:jc w:val="right"/>
        <w:rPr>
          <w:rFonts w:ascii="Times New Roman" w:hAnsi="Times New Roman" w:cs="Times New Roman"/>
        </w:rPr>
      </w:pPr>
      <w:r w:rsidRPr="00824924">
        <w:rPr>
          <w:rFonts w:ascii="Times New Roman" w:hAnsi="Times New Roman" w:cs="Times New Roman"/>
        </w:rPr>
        <w:t>муниципального образования</w:t>
      </w:r>
    </w:p>
    <w:p w:rsidR="00736F76" w:rsidRPr="00824924" w:rsidRDefault="00736F76" w:rsidP="00736F76">
      <w:pPr>
        <w:spacing w:after="0"/>
        <w:jc w:val="right"/>
        <w:rPr>
          <w:rFonts w:ascii="Times New Roman" w:hAnsi="Times New Roman" w:cs="Times New Roman"/>
        </w:rPr>
      </w:pPr>
      <w:r w:rsidRPr="00824924">
        <w:rPr>
          <w:rFonts w:ascii="Times New Roman" w:hAnsi="Times New Roman" w:cs="Times New Roman"/>
        </w:rPr>
        <w:t>Ломоносовского муниципального района</w:t>
      </w:r>
    </w:p>
    <w:p w:rsidR="00736F76" w:rsidRPr="00824924" w:rsidRDefault="00736F76" w:rsidP="00736F76">
      <w:pPr>
        <w:spacing w:after="0"/>
        <w:jc w:val="right"/>
        <w:rPr>
          <w:rFonts w:ascii="Times New Roman" w:hAnsi="Times New Roman" w:cs="Times New Roman"/>
        </w:rPr>
      </w:pPr>
      <w:r w:rsidRPr="00824924">
        <w:rPr>
          <w:rFonts w:ascii="Times New Roman" w:hAnsi="Times New Roman" w:cs="Times New Roman"/>
        </w:rPr>
        <w:t xml:space="preserve"> Ленинградской области </w:t>
      </w:r>
    </w:p>
    <w:p w:rsidR="00736F76" w:rsidRPr="00824924" w:rsidRDefault="00736F76" w:rsidP="00736F76">
      <w:pPr>
        <w:spacing w:after="0"/>
        <w:jc w:val="right"/>
        <w:rPr>
          <w:rFonts w:ascii="Times New Roman" w:hAnsi="Times New Roman" w:cs="Times New Roman"/>
        </w:rPr>
      </w:pPr>
      <w:r w:rsidRPr="00824924">
        <w:rPr>
          <w:rFonts w:ascii="Times New Roman" w:hAnsi="Times New Roman" w:cs="Times New Roman"/>
        </w:rPr>
        <w:t>от   ХХ</w:t>
      </w:r>
      <w:r>
        <w:rPr>
          <w:rFonts w:ascii="Times New Roman" w:hAnsi="Times New Roman" w:cs="Times New Roman"/>
        </w:rPr>
        <w:t>.ХХ.</w:t>
      </w:r>
      <w:r w:rsidRPr="00824924">
        <w:rPr>
          <w:rFonts w:ascii="Times New Roman" w:hAnsi="Times New Roman" w:cs="Times New Roman"/>
        </w:rPr>
        <w:t>2022 г. № ХХХ</w:t>
      </w:r>
    </w:p>
    <w:p w:rsidR="00DA5749" w:rsidRDefault="00DA5749" w:rsidP="002977EA">
      <w:pPr>
        <w:pStyle w:val="ConsPlusNormal"/>
        <w:jc w:val="center"/>
        <w:rPr>
          <w:rFonts w:ascii="Times New Roman" w:hAnsi="Times New Roman" w:cs="Times New Roman"/>
          <w:b/>
          <w:bCs/>
          <w:sz w:val="28"/>
          <w:szCs w:val="28"/>
        </w:rPr>
      </w:pPr>
    </w:p>
    <w:p w:rsidR="002977EA" w:rsidRPr="00736F76" w:rsidRDefault="00736F76" w:rsidP="002977EA">
      <w:pPr>
        <w:pStyle w:val="ConsPlusNormal"/>
        <w:jc w:val="center"/>
        <w:rPr>
          <w:rFonts w:ascii="Times New Roman" w:hAnsi="Times New Roman" w:cs="Times New Roman"/>
          <w:bCs/>
          <w:sz w:val="28"/>
          <w:szCs w:val="28"/>
        </w:rPr>
      </w:pPr>
      <w:r w:rsidRPr="00736F76">
        <w:rPr>
          <w:rFonts w:ascii="Times New Roman" w:hAnsi="Times New Roman" w:cs="Times New Roman"/>
          <w:bCs/>
          <w:sz w:val="28"/>
          <w:szCs w:val="28"/>
        </w:rPr>
        <w:t>А</w:t>
      </w:r>
      <w:r w:rsidR="002977EA" w:rsidRPr="00736F76">
        <w:rPr>
          <w:rFonts w:ascii="Times New Roman" w:hAnsi="Times New Roman" w:cs="Times New Roman"/>
          <w:bCs/>
          <w:sz w:val="28"/>
          <w:szCs w:val="28"/>
        </w:rPr>
        <w:t>дминистративн</w:t>
      </w:r>
      <w:r w:rsidRPr="00736F76">
        <w:rPr>
          <w:rFonts w:ascii="Times New Roman" w:hAnsi="Times New Roman" w:cs="Times New Roman"/>
          <w:bCs/>
          <w:sz w:val="28"/>
          <w:szCs w:val="28"/>
        </w:rPr>
        <w:t>ый</w:t>
      </w:r>
      <w:r w:rsidR="002977EA" w:rsidRPr="00736F76">
        <w:rPr>
          <w:rFonts w:ascii="Times New Roman" w:hAnsi="Times New Roman" w:cs="Times New Roman"/>
          <w:bCs/>
          <w:sz w:val="28"/>
          <w:szCs w:val="28"/>
        </w:rPr>
        <w:t xml:space="preserve"> регламент предоставления </w:t>
      </w:r>
      <w:r w:rsidRPr="00736F76">
        <w:rPr>
          <w:rFonts w:ascii="Times New Roman" w:hAnsi="Times New Roman"/>
          <w:sz w:val="28"/>
          <w:szCs w:val="28"/>
        </w:rPr>
        <w:t xml:space="preserve">местной администрацией муниципального образования </w:t>
      </w:r>
      <w:proofErr w:type="spellStart"/>
      <w:r w:rsidRPr="00736F76">
        <w:rPr>
          <w:rFonts w:ascii="Times New Roman" w:hAnsi="Times New Roman"/>
          <w:sz w:val="28"/>
          <w:szCs w:val="28"/>
        </w:rPr>
        <w:t>Кипенское</w:t>
      </w:r>
      <w:proofErr w:type="spellEnd"/>
      <w:r w:rsidRPr="00736F76">
        <w:rPr>
          <w:rFonts w:ascii="Times New Roman" w:hAnsi="Times New Roman"/>
          <w:sz w:val="28"/>
          <w:szCs w:val="28"/>
        </w:rPr>
        <w:t xml:space="preserve"> сельское поселение муниципального образования Ломоносовского муниципального района Ленинградской области</w:t>
      </w:r>
      <w:r w:rsidRPr="00736F76">
        <w:rPr>
          <w:rFonts w:ascii="Times New Roman" w:hAnsi="Times New Roman"/>
          <w:sz w:val="24"/>
          <w:szCs w:val="24"/>
        </w:rPr>
        <w:t xml:space="preserve"> </w:t>
      </w:r>
      <w:r w:rsidR="002977EA" w:rsidRPr="00736F76">
        <w:rPr>
          <w:rFonts w:ascii="Times New Roman" w:hAnsi="Times New Roman" w:cs="Times New Roman"/>
          <w:bCs/>
          <w:sz w:val="28"/>
          <w:szCs w:val="28"/>
        </w:rPr>
        <w:t xml:space="preserve">муниципальной услуги </w:t>
      </w:r>
      <w:r w:rsidRPr="00736F76">
        <w:rPr>
          <w:rFonts w:ascii="Times New Roman" w:hAnsi="Times New Roman" w:cs="Times New Roman"/>
          <w:bCs/>
          <w:sz w:val="28"/>
          <w:szCs w:val="28"/>
        </w:rPr>
        <w:t>по п</w:t>
      </w:r>
      <w:r w:rsidR="00110212" w:rsidRPr="00736F76">
        <w:rPr>
          <w:rFonts w:ascii="Times New Roman" w:hAnsi="Times New Roman" w:cs="Times New Roman"/>
          <w:bCs/>
          <w:sz w:val="28"/>
          <w:szCs w:val="28"/>
        </w:rPr>
        <w:t>редоставлени</w:t>
      </w:r>
      <w:r w:rsidRPr="00736F76">
        <w:rPr>
          <w:rFonts w:ascii="Times New Roman" w:hAnsi="Times New Roman" w:cs="Times New Roman"/>
          <w:bCs/>
          <w:sz w:val="28"/>
          <w:szCs w:val="28"/>
        </w:rPr>
        <w:t>ю</w:t>
      </w:r>
      <w:r w:rsidR="00110212" w:rsidRPr="00736F76">
        <w:rPr>
          <w:rFonts w:ascii="Times New Roman" w:hAnsi="Times New Roman" w:cs="Times New Roman"/>
          <w:bCs/>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020502">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543BF6">
        <w:rPr>
          <w:rFonts w:ascii="Times New Roman" w:hAnsi="Times New Roman" w:cs="Times New Roman"/>
          <w:sz w:val="28"/>
          <w:szCs w:val="28"/>
        </w:rPr>
        <w:t>ной услуги</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543BF6">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lastRenderedPageBreak/>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736F76">
        <w:rPr>
          <w:rFonts w:ascii="Times New Roman" w:hAnsi="Times New Roman" w:cs="Times New Roman"/>
          <w:sz w:val="28"/>
          <w:szCs w:val="28"/>
        </w:rPr>
        <w:t>е</w:t>
      </w:r>
      <w:r w:rsidRPr="00A53241">
        <w:rPr>
          <w:rFonts w:ascii="Times New Roman" w:hAnsi="Times New Roman" w:cs="Times New Roman"/>
          <w:sz w:val="28"/>
          <w:szCs w:val="28"/>
        </w:rPr>
        <w:t>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proofErr w:type="spellStart"/>
      <w:r w:rsidR="00736F76">
        <w:rPr>
          <w:rFonts w:ascii="Times New Roman" w:hAnsi="Times New Roman" w:cs="Times New Roman"/>
          <w:sz w:val="28"/>
          <w:szCs w:val="28"/>
        </w:rPr>
        <w:t>Кипенского</w:t>
      </w:r>
      <w:proofErr w:type="spellEnd"/>
      <w:r w:rsidR="00736F76">
        <w:rPr>
          <w:rFonts w:ascii="Times New Roman" w:hAnsi="Times New Roman" w:cs="Times New Roman"/>
          <w:sz w:val="28"/>
          <w:szCs w:val="28"/>
        </w:rPr>
        <w:t xml:space="preserve"> сельского поселения (</w:t>
      </w:r>
      <w:r w:rsidR="00610F75">
        <w:rPr>
          <w:rFonts w:ascii="Times New Roman" w:hAnsi="Times New Roman" w:cs="Times New Roman"/>
          <w:sz w:val="28"/>
          <w:szCs w:val="28"/>
        </w:rPr>
        <w:t>ОМСУ</w:t>
      </w:r>
      <w:r w:rsidR="00736F76">
        <w:rPr>
          <w:rFonts w:ascii="Times New Roman" w:hAnsi="Times New Roman" w:cs="Times New Roman"/>
          <w:sz w:val="28"/>
          <w:szCs w:val="28"/>
        </w:rPr>
        <w:t xml:space="preserve">): </w:t>
      </w:r>
      <w:r w:rsidR="00736F76" w:rsidRPr="00A34A09">
        <w:rPr>
          <w:rFonts w:ascii="Times New Roman" w:hAnsi="Times New Roman" w:cs="Times New Roman"/>
          <w:bCs/>
          <w:sz w:val="28"/>
          <w:szCs w:val="28"/>
        </w:rPr>
        <w:t>http://кипенское.рф/</w:t>
      </w:r>
      <w:r w:rsidR="00736F76">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DA5749" w:rsidRDefault="00681B72" w:rsidP="00084F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736F76">
        <w:rPr>
          <w:rFonts w:ascii="Times New Roman" w:hAnsi="Times New Roman" w:cs="Times New Roman"/>
          <w:sz w:val="28"/>
          <w:szCs w:val="28"/>
        </w:rPr>
        <w:t xml:space="preserve">местная администрация муниципального образования </w:t>
      </w:r>
      <w:proofErr w:type="spellStart"/>
      <w:r w:rsidR="00736F76">
        <w:rPr>
          <w:rFonts w:ascii="Times New Roman" w:hAnsi="Times New Roman" w:cs="Times New Roman"/>
          <w:sz w:val="28"/>
          <w:szCs w:val="28"/>
        </w:rPr>
        <w:t>Кипенское</w:t>
      </w:r>
      <w:proofErr w:type="spellEnd"/>
      <w:r w:rsidR="00736F76">
        <w:rPr>
          <w:rFonts w:ascii="Times New Roman" w:hAnsi="Times New Roman" w:cs="Times New Roman"/>
          <w:sz w:val="28"/>
          <w:szCs w:val="28"/>
        </w:rPr>
        <w:t xml:space="preserve"> сельское поселение муниципального образования Ломоносовского муниципального района Ленинградской области (</w:t>
      </w:r>
      <w:r w:rsidR="00EC76BB" w:rsidRPr="00A53241">
        <w:rPr>
          <w:rFonts w:ascii="Times New Roman" w:hAnsi="Times New Roman" w:cs="Times New Roman"/>
          <w:sz w:val="28"/>
          <w:szCs w:val="28"/>
        </w:rPr>
        <w:t>ОМСУ</w:t>
      </w:r>
      <w:r w:rsidR="00736F76">
        <w:rPr>
          <w:rFonts w:ascii="Times New Roman" w:hAnsi="Times New Roman" w:cs="Times New Roman"/>
          <w:sz w:val="28"/>
          <w:szCs w:val="28"/>
        </w:rPr>
        <w:t>)</w:t>
      </w:r>
      <w:r w:rsidR="00EC76BB" w:rsidRPr="00A53241">
        <w:rPr>
          <w:rFonts w:ascii="Times New Roman" w:hAnsi="Times New Roman" w:cs="Times New Roman"/>
          <w:sz w:val="28"/>
          <w:szCs w:val="28"/>
        </w:rPr>
        <w:t>.</w:t>
      </w:r>
    </w:p>
    <w:p w:rsidR="00084FC9" w:rsidRPr="00084FC9" w:rsidRDefault="00084FC9" w:rsidP="00084FC9">
      <w:pPr>
        <w:pStyle w:val="ConsPlusNormal"/>
        <w:ind w:firstLine="540"/>
        <w:jc w:val="both"/>
        <w:rPr>
          <w:rFonts w:ascii="Times New Roman" w:hAnsi="Times New Roman" w:cs="Times New Roman"/>
          <w:bCs/>
          <w:sz w:val="28"/>
          <w:szCs w:val="28"/>
        </w:rPr>
      </w:pPr>
      <w:r w:rsidRPr="00084FC9">
        <w:rPr>
          <w:rFonts w:ascii="Times New Roman" w:hAnsi="Times New Roman" w:cs="Times New Roman"/>
          <w:bCs/>
          <w:sz w:val="28"/>
          <w:szCs w:val="28"/>
        </w:rPr>
        <w:t>В предоставлении муниципальной услуги участвует</w:t>
      </w:r>
      <w:r w:rsidRPr="00084FC9">
        <w:rPr>
          <w:rFonts w:ascii="Times New Roman" w:hAnsi="Times New Roman" w:cs="Times New Roman"/>
          <w:sz w:val="28"/>
          <w:szCs w:val="28"/>
        </w:rPr>
        <w:t xml:space="preserve"> </w:t>
      </w:r>
      <w:r w:rsidRPr="00084FC9">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электронной форме через личный кабинет заявителя на ПГУ </w:t>
      </w:r>
      <w:r w:rsidRPr="00A53241">
        <w:rPr>
          <w:rFonts w:ascii="Times New Roman" w:hAnsi="Times New Roman" w:cs="Times New Roman"/>
          <w:sz w:val="28"/>
          <w:szCs w:val="28"/>
        </w:rPr>
        <w:lastRenderedPageBreak/>
        <w:t>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8A7689">
          <w:rPr>
            <w:rStyle w:val="a7"/>
            <w:rFonts w:ascii="Times New Roman" w:hAnsi="Times New Roman" w:cs="Times New Roman"/>
            <w:bCs/>
            <w:color w:val="auto"/>
            <w:sz w:val="28"/>
            <w:szCs w:val="28"/>
            <w:u w:val="none"/>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DC1E88">
        <w:rPr>
          <w:rFonts w:ascii="Times New Roman" w:hAnsi="Times New Roman" w:cs="Times New Roman"/>
          <w:sz w:val="28"/>
          <w:szCs w:val="28"/>
        </w:rPr>
        <w:t>не более 7</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Pr="00BA440D" w:rsidRDefault="00EC76BB"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w:t>
      </w:r>
      <w:r w:rsidR="00F57FF0" w:rsidRPr="005305BC">
        <w:rPr>
          <w:rFonts w:ascii="Times New Roman" w:hAnsi="Times New Roman" w:cs="Times New Roman"/>
          <w:sz w:val="28"/>
          <w:szCs w:val="28"/>
        </w:rPr>
        <w:t xml:space="preserve"> для предоставления муниципаль</w:t>
      </w:r>
      <w:r w:rsidRPr="005305BC">
        <w:rPr>
          <w:rFonts w:ascii="Times New Roman" w:hAnsi="Times New Roman" w:cs="Times New Roman"/>
          <w:sz w:val="28"/>
          <w:szCs w:val="28"/>
        </w:rPr>
        <w:t>ной услуги.</w:t>
      </w:r>
    </w:p>
    <w:p w:rsidR="005305BC" w:rsidRPr="005305BC" w:rsidRDefault="00736F76"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305BC" w:rsidRPr="005305BC">
        <w:rPr>
          <w:rFonts w:ascii="Times New Roman" w:hAnsi="Times New Roman" w:cs="Times New Roman"/>
          <w:sz w:val="28"/>
          <w:szCs w:val="28"/>
        </w:rPr>
        <w:t xml:space="preserve">) Федеральный </w:t>
      </w:r>
      <w:hyperlink r:id="rId9" w:history="1">
        <w:r w:rsidR="005305BC" w:rsidRPr="005305BC">
          <w:rPr>
            <w:rStyle w:val="a7"/>
            <w:rFonts w:ascii="Times New Roman" w:hAnsi="Times New Roman" w:cs="Times New Roman"/>
            <w:color w:val="auto"/>
            <w:sz w:val="28"/>
            <w:szCs w:val="28"/>
            <w:u w:val="none"/>
          </w:rPr>
          <w:t>закон</w:t>
        </w:r>
      </w:hyperlink>
      <w:r w:rsidR="005305BC"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305BC" w:rsidRPr="005305BC" w:rsidRDefault="00736F76"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305BC">
        <w:rPr>
          <w:rFonts w:ascii="Times New Roman" w:hAnsi="Times New Roman" w:cs="Times New Roman"/>
          <w:sz w:val="28"/>
          <w:szCs w:val="28"/>
        </w:rPr>
        <w:t xml:space="preserve">) </w:t>
      </w:r>
      <w:r w:rsidR="005305BC" w:rsidRPr="005305BC">
        <w:rPr>
          <w:rFonts w:ascii="Times New Roman" w:hAnsi="Times New Roman" w:cs="Times New Roman"/>
          <w:sz w:val="28"/>
          <w:szCs w:val="28"/>
        </w:rPr>
        <w:t xml:space="preserve">Федеральный </w:t>
      </w:r>
      <w:hyperlink r:id="rId10" w:history="1">
        <w:r w:rsidR="005305BC" w:rsidRPr="005305BC">
          <w:rPr>
            <w:rStyle w:val="a7"/>
            <w:rFonts w:ascii="Times New Roman" w:hAnsi="Times New Roman" w:cs="Times New Roman"/>
            <w:color w:val="auto"/>
            <w:sz w:val="28"/>
            <w:szCs w:val="28"/>
            <w:u w:val="none"/>
          </w:rPr>
          <w:t>закон</w:t>
        </w:r>
      </w:hyperlink>
      <w:r w:rsidR="005305BC"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5305BC" w:rsidRPr="005305BC" w:rsidRDefault="00736F76"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305BC">
        <w:rPr>
          <w:rFonts w:ascii="Times New Roman" w:hAnsi="Times New Roman" w:cs="Times New Roman"/>
          <w:sz w:val="28"/>
          <w:szCs w:val="28"/>
        </w:rPr>
        <w:t xml:space="preserve">) </w:t>
      </w:r>
      <w:hyperlink r:id="rId11" w:history="1">
        <w:r w:rsidR="005305BC" w:rsidRPr="005305BC">
          <w:rPr>
            <w:rStyle w:val="a7"/>
            <w:rFonts w:ascii="Times New Roman" w:hAnsi="Times New Roman" w:cs="Times New Roman"/>
            <w:color w:val="auto"/>
            <w:sz w:val="28"/>
            <w:szCs w:val="28"/>
            <w:u w:val="none"/>
          </w:rPr>
          <w:t>Приказ</w:t>
        </w:r>
      </w:hyperlink>
      <w:r w:rsidR="005305BC"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5305BC" w:rsidRDefault="00736F76"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305BC">
        <w:rPr>
          <w:rFonts w:ascii="Times New Roman" w:hAnsi="Times New Roman" w:cs="Times New Roman"/>
          <w:sz w:val="28"/>
          <w:szCs w:val="28"/>
        </w:rPr>
        <w:t xml:space="preserve">) </w:t>
      </w:r>
      <w:r w:rsidR="005305BC" w:rsidRPr="005305BC">
        <w:rPr>
          <w:rFonts w:ascii="Times New Roman" w:hAnsi="Times New Roman" w:cs="Times New Roman"/>
          <w:sz w:val="28"/>
          <w:szCs w:val="28"/>
        </w:rPr>
        <w:t>нормативные правовые акты органа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C3108D">
        <w:rPr>
          <w:rFonts w:ascii="Times New Roman" w:hAnsi="Times New Roman" w:cs="Times New Roman"/>
          <w:sz w:val="28"/>
          <w:szCs w:val="28"/>
        </w:rPr>
        <w:t xml:space="preserve">              </w:t>
      </w:r>
      <w:r w:rsidR="00F57FF0">
        <w:rPr>
          <w:rFonts w:ascii="Times New Roman" w:hAnsi="Times New Roman" w:cs="Times New Roman"/>
          <w:sz w:val="28"/>
          <w:szCs w:val="28"/>
        </w:rPr>
        <w:t>№</w:t>
      </w:r>
      <w:r w:rsidR="00C3108D">
        <w:rPr>
          <w:rFonts w:ascii="Times New Roman" w:hAnsi="Times New Roman" w:cs="Times New Roman"/>
          <w:sz w:val="28"/>
          <w:szCs w:val="28"/>
        </w:rPr>
        <w:t xml:space="preserve"> 1.</w:t>
      </w:r>
    </w:p>
    <w:p w:rsidR="00DA5749"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EC76BB" w:rsidRPr="000F34A7" w:rsidRDefault="006B508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00EC76BB"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w:t>
      </w:r>
      <w:r w:rsidRPr="006F6368">
        <w:rPr>
          <w:rFonts w:ascii="Times New Roman" w:hAnsi="Times New Roman" w:cs="Times New Roman"/>
          <w:sz w:val="28"/>
          <w:szCs w:val="28"/>
        </w:rPr>
        <w:lastRenderedPageBreak/>
        <w:t xml:space="preserve">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76BB" w:rsidRPr="00A5324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A53241">
        <w:rPr>
          <w:rFonts w:ascii="Times New Roman" w:hAnsi="Times New Roman" w:cs="Times New Roman"/>
          <w:sz w:val="28"/>
          <w:szCs w:val="28"/>
        </w:rPr>
        <w:lastRenderedPageBreak/>
        <w:t xml:space="preserve">за исключением документов, указанных в </w:t>
      </w:r>
      <w:hyperlink r:id="rId13"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C3108D">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00C3108D">
        <w:rPr>
          <w:rFonts w:ascii="Times New Roman" w:hAnsi="Times New Roman" w:cs="Times New Roman"/>
          <w:sz w:val="28"/>
          <w:szCs w:val="28"/>
        </w:rPr>
        <w:t xml:space="preserve">                 </w:t>
      </w:r>
      <w:r w:rsidR="00380A36">
        <w:rPr>
          <w:rFonts w:ascii="Times New Roman" w:hAnsi="Times New Roman" w:cs="Times New Roman"/>
          <w:sz w:val="28"/>
          <w:szCs w:val="28"/>
        </w:rPr>
        <w:t>№</w:t>
      </w:r>
      <w:r w:rsidRPr="00A53241">
        <w:rPr>
          <w:rFonts w:ascii="Times New Roman" w:hAnsi="Times New Roman" w:cs="Times New Roman"/>
          <w:sz w:val="28"/>
          <w:szCs w:val="28"/>
        </w:rPr>
        <w:t xml:space="preserve"> 210-ФЗ);</w:t>
      </w:r>
    </w:p>
    <w:p w:rsidR="008A7689" w:rsidRPr="008A7689"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A7689" w:rsidRPr="008A7689">
        <w:rPr>
          <w:rFonts w:ascii="Times New Roman" w:hAnsi="Times New Roman" w:cs="Times New Roman"/>
          <w:sz w:val="28"/>
          <w:szCs w:val="28"/>
        </w:rPr>
        <w:t>;</w:t>
      </w:r>
    </w:p>
    <w:p w:rsidR="00EC76BB" w:rsidRPr="00084FC9" w:rsidRDefault="008A7689" w:rsidP="00331E3C">
      <w:pPr>
        <w:pStyle w:val="ConsPlusNormal"/>
        <w:ind w:firstLine="540"/>
        <w:jc w:val="both"/>
        <w:rPr>
          <w:rFonts w:ascii="Times New Roman" w:hAnsi="Times New Roman" w:cs="Times New Roman"/>
          <w:sz w:val="28"/>
          <w:szCs w:val="28"/>
        </w:rPr>
      </w:pPr>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8A7689">
          <w:rPr>
            <w:rStyle w:val="a7"/>
            <w:rFonts w:ascii="Times New Roman" w:hAnsi="Times New Roman" w:cs="Times New Roman"/>
            <w:bCs/>
            <w:color w:val="auto"/>
            <w:sz w:val="28"/>
            <w:szCs w:val="28"/>
            <w:u w:val="none"/>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8A7689">
        <w:rPr>
          <w:rFonts w:ascii="Times New Roman" w:hAnsi="Times New Roman" w:cs="Times New Roman"/>
          <w:sz w:val="28"/>
          <w:szCs w:val="28"/>
        </w:rPr>
        <w:t>.</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2.9. Исчерпывающий перечень оснований для отказа в приеме </w:t>
      </w:r>
      <w:r w:rsidRPr="00A53241">
        <w:rPr>
          <w:rFonts w:ascii="Times New Roman" w:hAnsi="Times New Roman" w:cs="Times New Roman"/>
          <w:sz w:val="28"/>
          <w:szCs w:val="28"/>
        </w:rPr>
        <w:lastRenderedPageBreak/>
        <w:t>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084FC9" w:rsidRDefault="00B903AC" w:rsidP="00B903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A7689" w:rsidRPr="008A7689">
        <w:rPr>
          <w:rFonts w:ascii="Times New Roman" w:hAnsi="Times New Roman" w:cs="Times New Roman"/>
          <w:sz w:val="28"/>
          <w:szCs w:val="28"/>
        </w:rPr>
        <w:t>:</w:t>
      </w:r>
    </w:p>
    <w:p w:rsidR="008A7689" w:rsidRPr="00C365DD" w:rsidRDefault="00B80256" w:rsidP="008A7689">
      <w:pPr>
        <w:pStyle w:val="ConsPlusNormal"/>
        <w:ind w:firstLine="540"/>
        <w:jc w:val="both"/>
        <w:rPr>
          <w:rFonts w:ascii="Times New Roman" w:hAnsi="Times New Roman" w:cs="Times New Roman"/>
          <w:bCs/>
          <w:sz w:val="28"/>
          <w:szCs w:val="28"/>
        </w:rPr>
      </w:pPr>
      <w:del w:id="5" w:author="Юлия Александровна Павлова" w:date="2022-06-10T10:57:00Z">
        <w:r w:rsidRPr="00C365DD" w:rsidDel="00154CFE">
          <w:rPr>
            <w:rFonts w:ascii="Times New Roman" w:hAnsi="Times New Roman" w:cs="Times New Roman"/>
            <w:bCs/>
            <w:sz w:val="28"/>
            <w:szCs w:val="28"/>
          </w:rPr>
          <w:delText>2</w:delText>
        </w:r>
      </w:del>
      <w:ins w:id="6" w:author="Юлия Александровна Павлова" w:date="2022-06-10T10:57:00Z">
        <w:r w:rsidR="00154CFE" w:rsidRPr="00C365DD">
          <w:rPr>
            <w:rFonts w:ascii="Times New Roman" w:hAnsi="Times New Roman" w:cs="Times New Roman"/>
            <w:bCs/>
            <w:sz w:val="28"/>
            <w:szCs w:val="28"/>
          </w:rPr>
          <w:t>1</w:t>
        </w:r>
      </w:ins>
      <w:r w:rsidR="008A7689" w:rsidRPr="00C365DD">
        <w:rPr>
          <w:rFonts w:ascii="Times New Roman" w:hAnsi="Times New Roman" w:cs="Times New Roman"/>
          <w:bCs/>
          <w:sz w:val="28"/>
          <w:szCs w:val="28"/>
        </w:rPr>
        <w:t>) Заявление на получение услуги оформлено не в соответствии</w:t>
      </w:r>
      <w:r w:rsidR="00122E4B" w:rsidRPr="00C365DD">
        <w:rPr>
          <w:rFonts w:ascii="Times New Roman" w:hAnsi="Times New Roman" w:cs="Times New Roman"/>
          <w:bCs/>
          <w:sz w:val="28"/>
          <w:szCs w:val="28"/>
        </w:rPr>
        <w:t xml:space="preserve"> с административным регламентом:</w:t>
      </w:r>
    </w:p>
    <w:p w:rsidR="00122E4B" w:rsidRPr="00C365DD" w:rsidRDefault="00122E4B" w:rsidP="008A7689">
      <w:pPr>
        <w:pStyle w:val="ConsPlusNormal"/>
        <w:ind w:firstLine="540"/>
        <w:jc w:val="both"/>
        <w:rPr>
          <w:rFonts w:ascii="Times New Roman" w:hAnsi="Times New Roman" w:cs="Times New Roman"/>
          <w:bCs/>
          <w:sz w:val="28"/>
          <w:szCs w:val="28"/>
        </w:rPr>
      </w:pPr>
      <w:r w:rsidRPr="00C365DD">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8A7689" w:rsidRPr="008A7689" w:rsidRDefault="00B80256" w:rsidP="00122E4B">
      <w:pPr>
        <w:pStyle w:val="ConsPlusNormal"/>
        <w:ind w:firstLine="540"/>
        <w:jc w:val="both"/>
        <w:rPr>
          <w:rFonts w:ascii="Times New Roman" w:hAnsi="Times New Roman" w:cs="Times New Roman"/>
          <w:bCs/>
          <w:sz w:val="28"/>
          <w:szCs w:val="28"/>
        </w:rPr>
      </w:pPr>
      <w:del w:id="7" w:author="Юлия Александровна Павлова" w:date="2022-06-10T10:57:00Z">
        <w:r w:rsidRPr="00C365DD" w:rsidDel="00154CFE">
          <w:rPr>
            <w:rFonts w:ascii="Times New Roman" w:hAnsi="Times New Roman" w:cs="Times New Roman"/>
            <w:bCs/>
            <w:sz w:val="28"/>
            <w:szCs w:val="28"/>
          </w:rPr>
          <w:delText>3</w:delText>
        </w:r>
      </w:del>
      <w:ins w:id="8" w:author="Юлия Александровна Павлова" w:date="2022-06-10T10:57:00Z">
        <w:r w:rsidR="00154CFE" w:rsidRPr="00C365DD">
          <w:rPr>
            <w:rFonts w:ascii="Times New Roman" w:hAnsi="Times New Roman" w:cs="Times New Roman"/>
            <w:bCs/>
            <w:sz w:val="28"/>
            <w:szCs w:val="28"/>
          </w:rPr>
          <w:t>2</w:t>
        </w:r>
      </w:ins>
      <w:r w:rsidR="002F7F01" w:rsidRPr="00C365DD">
        <w:rPr>
          <w:rFonts w:ascii="Times New Roman" w:hAnsi="Times New Roman" w:cs="Times New Roman"/>
          <w:bCs/>
          <w:sz w:val="28"/>
          <w:szCs w:val="28"/>
        </w:rPr>
        <w:t>)</w:t>
      </w:r>
      <w:r w:rsidR="002F7F01" w:rsidRPr="002F7F01">
        <w:rPr>
          <w:rFonts w:ascii="Times New Roman" w:hAnsi="Times New Roman" w:cs="Times New Roman"/>
          <w:bCs/>
          <w:sz w:val="28"/>
          <w:szCs w:val="28"/>
        </w:rPr>
        <w:t xml:space="preserve"> </w:t>
      </w:r>
      <w:r w:rsidR="008A7689" w:rsidRPr="008A7689">
        <w:rPr>
          <w:rFonts w:ascii="Times New Roman" w:hAnsi="Times New Roman" w:cs="Times New Roman"/>
          <w:bCs/>
          <w:sz w:val="28"/>
          <w:szCs w:val="28"/>
        </w:rPr>
        <w:t>Заявление с комплектом документов подписаны недейс</w:t>
      </w:r>
      <w:r w:rsidR="00122E4B">
        <w:rPr>
          <w:rFonts w:ascii="Times New Roman" w:hAnsi="Times New Roman" w:cs="Times New Roman"/>
          <w:bCs/>
          <w:sz w:val="28"/>
          <w:szCs w:val="28"/>
        </w:rPr>
        <w:t>твительной электронной подписью</w:t>
      </w:r>
      <w:r w:rsidR="008A7689" w:rsidRPr="008A7689">
        <w:rPr>
          <w:rFonts w:ascii="Times New Roman" w:hAnsi="Times New Roman" w:cs="Times New Roman"/>
          <w:bCs/>
          <w:sz w:val="28"/>
          <w:szCs w:val="28"/>
        </w:rPr>
        <w:t>.</w:t>
      </w:r>
    </w:p>
    <w:p w:rsidR="00B903AC" w:rsidRDefault="00B903AC" w:rsidP="00084FC9">
      <w:pPr>
        <w:pStyle w:val="ConsPlusNormal"/>
        <w:ind w:firstLine="540"/>
        <w:jc w:val="both"/>
        <w:rPr>
          <w:rFonts w:ascii="Times New Roman" w:hAnsi="Times New Roman" w:cs="Times New Roman"/>
          <w:sz w:val="28"/>
          <w:szCs w:val="28"/>
        </w:rPr>
      </w:pPr>
      <w:bookmarkStart w:id="9" w:name="P249"/>
      <w:bookmarkEnd w:id="9"/>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887254" w:rsidRPr="00C365DD" w:rsidRDefault="00887254" w:rsidP="00887254">
      <w:pPr>
        <w:pStyle w:val="ConsPlusNormal"/>
        <w:ind w:firstLine="540"/>
        <w:jc w:val="both"/>
        <w:rPr>
          <w:rFonts w:ascii="Times New Roman" w:hAnsi="Times New Roman" w:cs="Times New Roman"/>
          <w:bCs/>
          <w:sz w:val="28"/>
          <w:szCs w:val="28"/>
        </w:rPr>
      </w:pPr>
      <w:r w:rsidRPr="00C365DD">
        <w:rPr>
          <w:rFonts w:ascii="Times New Roman" w:hAnsi="Times New Roman" w:cs="Times New Roman"/>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BA440D" w:rsidRDefault="00887254" w:rsidP="00887254">
      <w:pPr>
        <w:pStyle w:val="ConsPlusNormal"/>
        <w:ind w:firstLine="540"/>
        <w:jc w:val="both"/>
        <w:rPr>
          <w:rFonts w:ascii="Times New Roman" w:hAnsi="Times New Roman" w:cs="Times New Roman"/>
          <w:sz w:val="28"/>
          <w:szCs w:val="28"/>
        </w:rPr>
      </w:pPr>
      <w:r w:rsidRPr="00C365DD">
        <w:rPr>
          <w:rFonts w:ascii="Times New Roman" w:hAnsi="Times New Roman" w:cs="Times New Roman"/>
          <w:sz w:val="28"/>
          <w:szCs w:val="28"/>
        </w:rPr>
        <w:t xml:space="preserve">заявителем не представлены документы, установленные </w:t>
      </w:r>
      <w:hyperlink w:anchor="P111" w:history="1">
        <w:r w:rsidRPr="00C365DD">
          <w:rPr>
            <w:rStyle w:val="a7"/>
            <w:rFonts w:ascii="Times New Roman" w:hAnsi="Times New Roman" w:cs="Times New Roman"/>
            <w:color w:val="auto"/>
            <w:sz w:val="28"/>
            <w:szCs w:val="28"/>
            <w:u w:val="none"/>
          </w:rPr>
          <w:t>п. 2.6</w:t>
        </w:r>
      </w:hyperlink>
      <w:r w:rsidRPr="00C365DD">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C365DD" w:rsidRDefault="00887254" w:rsidP="00C3108D">
      <w:pPr>
        <w:pStyle w:val="ConsPlusNormal"/>
        <w:ind w:firstLine="540"/>
        <w:jc w:val="both"/>
        <w:rPr>
          <w:rFonts w:ascii="Times New Roman" w:hAnsi="Times New Roman" w:cs="Times New Roman"/>
          <w:bCs/>
          <w:sz w:val="28"/>
          <w:szCs w:val="28"/>
        </w:rPr>
      </w:pPr>
      <w:r w:rsidRPr="00C365DD">
        <w:rPr>
          <w:rFonts w:ascii="Times New Roman" w:hAnsi="Times New Roman" w:cs="Times New Roman"/>
          <w:bCs/>
          <w:sz w:val="28"/>
          <w:szCs w:val="28"/>
        </w:rPr>
        <w:t>2</w:t>
      </w:r>
      <w:r w:rsidR="00084FC9" w:rsidRPr="00C365DD">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084FC9" w:rsidRPr="00C365DD" w:rsidRDefault="00887254" w:rsidP="00084FC9">
      <w:pPr>
        <w:pStyle w:val="ConsPlusNormal"/>
        <w:ind w:firstLine="540"/>
        <w:rPr>
          <w:rFonts w:ascii="Times New Roman" w:hAnsi="Times New Roman" w:cs="Times New Roman"/>
          <w:bCs/>
          <w:sz w:val="28"/>
          <w:szCs w:val="28"/>
        </w:rPr>
      </w:pPr>
      <w:r w:rsidRPr="00C365DD">
        <w:rPr>
          <w:rFonts w:ascii="Times New Roman" w:hAnsi="Times New Roman" w:cs="Times New Roman"/>
          <w:bCs/>
          <w:sz w:val="28"/>
          <w:szCs w:val="28"/>
        </w:rPr>
        <w:t>3</w:t>
      </w:r>
      <w:r w:rsidR="00084FC9" w:rsidRPr="00C365DD">
        <w:rPr>
          <w:rFonts w:ascii="Times New Roman" w:hAnsi="Times New Roman" w:cs="Times New Roman"/>
          <w:bCs/>
          <w:sz w:val="28"/>
          <w:szCs w:val="28"/>
        </w:rPr>
        <w:t>) Представленные заявителем документы недействительны/указанные в заявлении сведения недостоверны;</w:t>
      </w:r>
    </w:p>
    <w:p w:rsidR="00084FC9" w:rsidRPr="00084FC9" w:rsidRDefault="00887254" w:rsidP="00C3108D">
      <w:pPr>
        <w:pStyle w:val="ConsPlusNormal"/>
        <w:ind w:firstLine="540"/>
        <w:jc w:val="both"/>
        <w:rPr>
          <w:rFonts w:ascii="Times New Roman" w:hAnsi="Times New Roman" w:cs="Times New Roman"/>
          <w:bCs/>
          <w:sz w:val="28"/>
          <w:szCs w:val="28"/>
        </w:rPr>
      </w:pPr>
      <w:r w:rsidRPr="00C365DD">
        <w:rPr>
          <w:rFonts w:ascii="Times New Roman" w:hAnsi="Times New Roman" w:cs="Times New Roman"/>
          <w:bCs/>
          <w:sz w:val="28"/>
          <w:szCs w:val="28"/>
        </w:rPr>
        <w:t>4</w:t>
      </w:r>
      <w:r w:rsidR="00084FC9" w:rsidRPr="00C365DD">
        <w:rPr>
          <w:rFonts w:ascii="Times New Roman" w:hAnsi="Times New Roman" w:cs="Times New Roman"/>
          <w:bCs/>
          <w:sz w:val="28"/>
          <w:szCs w:val="28"/>
        </w:rPr>
        <w:t>)</w:t>
      </w:r>
      <w:r w:rsidR="00084FC9" w:rsidRPr="00084FC9">
        <w:rPr>
          <w:rFonts w:ascii="Times New Roman" w:hAnsi="Times New Roman" w:cs="Times New Roman"/>
          <w:bCs/>
          <w:sz w:val="28"/>
          <w:szCs w:val="28"/>
        </w:rPr>
        <w:t xml:space="preserve"> Предмет запроса не регламентируется законодательством в рамках услуги</w:t>
      </w:r>
      <w:r w:rsidR="00C365DD">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10" w:name="P289"/>
      <w:bookmarkEnd w:id="10"/>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 xml:space="preserve">ов о </w:t>
      </w:r>
      <w:r w:rsidR="00AF5FE6">
        <w:rPr>
          <w:rFonts w:ascii="Times New Roman" w:hAnsi="Times New Roman" w:cs="Times New Roman"/>
          <w:sz w:val="28"/>
          <w:szCs w:val="28"/>
        </w:rPr>
        <w:lastRenderedPageBreak/>
        <w:t>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EC0978" w:rsidRDefault="00EC76BB" w:rsidP="00B802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7035EA">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 xml:space="preserve">через ЕПГУ или ПГУ ЛО либо посредством МФЦ, заявителю обеспечивается возможность оценки качества </w:t>
      </w:r>
      <w:r w:rsidRPr="00A53241">
        <w:rPr>
          <w:rFonts w:ascii="Times New Roman" w:hAnsi="Times New Roman" w:cs="Times New Roman"/>
          <w:sz w:val="28"/>
          <w:szCs w:val="28"/>
        </w:rPr>
        <w:lastRenderedPageBreak/>
        <w:t>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w:t>
      </w:r>
      <w:r w:rsidR="00B80256">
        <w:rPr>
          <w:rFonts w:ascii="Times New Roman" w:hAnsi="Times New Roman" w:cs="Times New Roman"/>
          <w:sz w:val="28"/>
          <w:szCs w:val="28"/>
        </w:rPr>
        <w:t>1</w:t>
      </w:r>
      <w:r w:rsidR="00E94E8E">
        <w:rPr>
          <w:rFonts w:ascii="Times New Roman" w:hAnsi="Times New Roman" w:cs="Times New Roman"/>
          <w:sz w:val="28"/>
          <w:szCs w:val="28"/>
        </w:rPr>
        <w:t>. Предоставление муниципаль</w:t>
      </w:r>
      <w:r w:rsidR="007035EA">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00106BE4">
        <w:rPr>
          <w:rFonts w:ascii="Times New Roman" w:hAnsi="Times New Roman" w:cs="Times New Roman"/>
          <w:sz w:val="28"/>
          <w:szCs w:val="28"/>
        </w:rPr>
        <w:t>ной услуги -</w:t>
      </w:r>
      <w:r w:rsidRPr="00F734F9">
        <w:rPr>
          <w:rFonts w:ascii="Times New Roman" w:hAnsi="Times New Roman" w:cs="Times New Roman"/>
          <w:sz w:val="28"/>
          <w:szCs w:val="28"/>
        </w:rPr>
        <w:t xml:space="preserve">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w:t>
      </w:r>
      <w:del w:id="11" w:author="Юлия Александровна Павлова" w:date="2022-06-10T11:16:00Z">
        <w:r w:rsidDel="00F1361F">
          <w:rPr>
            <w:rFonts w:ascii="Times New Roman" w:hAnsi="Times New Roman" w:cs="Times New Roman"/>
            <w:sz w:val="28"/>
            <w:szCs w:val="28"/>
          </w:rPr>
          <w:delText>об оказании</w:delText>
        </w:r>
      </w:del>
      <w:proofErr w:type="gramStart"/>
      <w:ins w:id="12" w:author="Юлия Александровна Павлова" w:date="2022-06-10T11:16:00Z">
        <w:r w:rsidR="00F1361F">
          <w:rPr>
            <w:rFonts w:ascii="Times New Roman" w:hAnsi="Times New Roman" w:cs="Times New Roman"/>
            <w:sz w:val="28"/>
            <w:szCs w:val="28"/>
          </w:rPr>
          <w:t>о  предоставлении</w:t>
        </w:r>
      </w:ins>
      <w:proofErr w:type="gramEnd"/>
      <w:r>
        <w:rPr>
          <w:rFonts w:ascii="Times New Roman" w:hAnsi="Times New Roman" w:cs="Times New Roman"/>
          <w:sz w:val="28"/>
          <w:szCs w:val="28"/>
        </w:rPr>
        <w:t xml:space="preserve"> муниципальной услуги - </w:t>
      </w:r>
      <w:r w:rsidR="00106BE4" w:rsidRPr="00B566EE">
        <w:rPr>
          <w:rFonts w:ascii="Times New Roman" w:hAnsi="Times New Roman" w:cs="Times New Roman"/>
          <w:sz w:val="28"/>
          <w:szCs w:val="28"/>
        </w:rPr>
        <w:t>5</w:t>
      </w:r>
      <w:r w:rsidR="00106BE4">
        <w:rPr>
          <w:rFonts w:ascii="Times New Roman" w:hAnsi="Times New Roman" w:cs="Times New Roman"/>
          <w:sz w:val="28"/>
          <w:szCs w:val="28"/>
        </w:rPr>
        <w:t xml:space="preserve"> рабочих дней</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06BE4" w:rsidRPr="00B566EE">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00106B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F734F9" w:rsidRPr="00F734F9">
        <w:rPr>
          <w:rFonts w:ascii="Times New Roman" w:hAnsi="Times New Roman" w:cs="Times New Roman"/>
          <w:sz w:val="28"/>
          <w:szCs w:val="28"/>
        </w:rPr>
        <w:t xml:space="preserve"> </w:t>
      </w:r>
      <w:r>
        <w:rPr>
          <w:rFonts w:ascii="Times New Roman" w:hAnsi="Times New Roman" w:cs="Times New Roman"/>
          <w:sz w:val="28"/>
          <w:szCs w:val="28"/>
        </w:rPr>
        <w:t>письма (справки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00F734F9" w:rsidRPr="00F734F9">
        <w:rPr>
          <w:rFonts w:ascii="Times New Roman" w:hAnsi="Times New Roman" w:cs="Times New Roman"/>
          <w:sz w:val="28"/>
          <w:szCs w:val="28"/>
        </w:rPr>
        <w:t xml:space="preserve">или </w:t>
      </w:r>
      <w:r w:rsidR="00884942">
        <w:rPr>
          <w:rFonts w:ascii="Times New Roman" w:hAnsi="Times New Roman" w:cs="Times New Roman"/>
          <w:sz w:val="28"/>
          <w:szCs w:val="28"/>
        </w:rPr>
        <w:t xml:space="preserve">решения </w:t>
      </w:r>
      <w:r w:rsidR="00F734F9" w:rsidRPr="00F734F9">
        <w:rPr>
          <w:rFonts w:ascii="Times New Roman" w:hAnsi="Times New Roman" w:cs="Times New Roman"/>
          <w:sz w:val="28"/>
          <w:szCs w:val="28"/>
        </w:rPr>
        <w:t>об отка</w:t>
      </w:r>
      <w:r w:rsidR="00F734F9">
        <w:rPr>
          <w:rFonts w:ascii="Times New Roman" w:hAnsi="Times New Roman" w:cs="Times New Roman"/>
          <w:sz w:val="28"/>
          <w:szCs w:val="28"/>
        </w:rPr>
        <w:t>зе в предоставлении муниципаль</w:t>
      </w:r>
      <w:r w:rsidR="00F734F9" w:rsidRPr="00F734F9">
        <w:rPr>
          <w:rFonts w:ascii="Times New Roman" w:hAnsi="Times New Roman" w:cs="Times New Roman"/>
          <w:sz w:val="28"/>
          <w:szCs w:val="28"/>
        </w:rPr>
        <w:t>ной услуги - 1 рабочий день</w:t>
      </w:r>
      <w:r w:rsidR="00012381">
        <w:rPr>
          <w:rFonts w:ascii="Times New Roman" w:hAnsi="Times New Roman" w:cs="Times New Roman"/>
          <w:sz w:val="28"/>
          <w:szCs w:val="28"/>
        </w:rPr>
        <w:t xml:space="preserve"> </w:t>
      </w:r>
      <w:r w:rsidR="00D35538" w:rsidRPr="00B566EE">
        <w:rPr>
          <w:rFonts w:ascii="Times New Roman" w:hAnsi="Times New Roman" w:cs="Times New Roman"/>
          <w:sz w:val="28"/>
          <w:szCs w:val="28"/>
        </w:rPr>
        <w:t>с даты окончания второй</w:t>
      </w:r>
      <w:r w:rsidR="00012381" w:rsidRPr="00B566EE">
        <w:rPr>
          <w:rFonts w:ascii="Times New Roman" w:hAnsi="Times New Roman" w:cs="Times New Roman"/>
          <w:sz w:val="28"/>
          <w:szCs w:val="28"/>
        </w:rPr>
        <w:t xml:space="preserve"> административной процедуры</w:t>
      </w:r>
      <w:r w:rsidR="00F734F9" w:rsidRPr="00B566EE">
        <w:rPr>
          <w:rFonts w:ascii="Times New Roman" w:hAnsi="Times New Roman" w:cs="Times New Roman"/>
          <w:sz w:val="28"/>
          <w:szCs w:val="28"/>
        </w:rPr>
        <w:t>;</w:t>
      </w:r>
    </w:p>
    <w:p w:rsidR="00F734F9" w:rsidRPr="00DC1E88" w:rsidRDefault="00F734F9" w:rsidP="00F734F9">
      <w:pPr>
        <w:pStyle w:val="ConsPlusNormal"/>
        <w:ind w:firstLine="540"/>
        <w:jc w:val="both"/>
        <w:rPr>
          <w:rFonts w:ascii="Times New Roman" w:hAnsi="Times New Roman" w:cs="Times New Roman"/>
          <w:sz w:val="28"/>
          <w:szCs w:val="28"/>
        </w:rPr>
      </w:pPr>
      <w:r w:rsidRPr="00DC1E88">
        <w:rPr>
          <w:rFonts w:ascii="Times New Roman" w:hAnsi="Times New Roman" w:cs="Times New Roman"/>
          <w:sz w:val="28"/>
          <w:szCs w:val="28"/>
        </w:rPr>
        <w:t xml:space="preserve">- выдача результата - </w:t>
      </w:r>
      <w:r w:rsidR="009D5FA0" w:rsidRPr="00DC1E88">
        <w:rPr>
          <w:rFonts w:ascii="Times New Roman" w:hAnsi="Times New Roman" w:cs="Times New Roman"/>
          <w:sz w:val="28"/>
          <w:szCs w:val="28"/>
        </w:rPr>
        <w:t>1</w:t>
      </w:r>
      <w:r w:rsidR="00D0071F" w:rsidRPr="00DC1E88">
        <w:rPr>
          <w:rFonts w:ascii="Times New Roman" w:hAnsi="Times New Roman" w:cs="Times New Roman"/>
          <w:sz w:val="28"/>
          <w:szCs w:val="28"/>
        </w:rPr>
        <w:t xml:space="preserve"> рабочий день</w:t>
      </w:r>
      <w:r w:rsidR="00012381">
        <w:rPr>
          <w:rFonts w:ascii="Times New Roman" w:hAnsi="Times New Roman" w:cs="Times New Roman"/>
          <w:sz w:val="28"/>
          <w:szCs w:val="28"/>
        </w:rPr>
        <w:t xml:space="preserve"> </w:t>
      </w:r>
      <w:r w:rsidR="00012381" w:rsidRPr="00B566EE">
        <w:rPr>
          <w:rFonts w:ascii="Times New Roman" w:hAnsi="Times New Roman" w:cs="Times New Roman"/>
          <w:sz w:val="28"/>
          <w:szCs w:val="28"/>
        </w:rPr>
        <w:t xml:space="preserve">с даты окончания </w:t>
      </w:r>
      <w:del w:id="13" w:author="Юлия Александровна Павлова" w:date="2022-06-10T11:10:00Z">
        <w:r w:rsidR="00012381" w:rsidRPr="00B566EE" w:rsidDel="00F1361F">
          <w:rPr>
            <w:rFonts w:ascii="Times New Roman" w:hAnsi="Times New Roman" w:cs="Times New Roman"/>
            <w:sz w:val="28"/>
            <w:szCs w:val="28"/>
          </w:rPr>
          <w:delText xml:space="preserve">второй </w:delText>
        </w:r>
      </w:del>
      <w:r w:rsidR="00D35538" w:rsidRPr="00B566EE">
        <w:rPr>
          <w:rFonts w:ascii="Times New Roman" w:hAnsi="Times New Roman" w:cs="Times New Roman"/>
          <w:sz w:val="28"/>
          <w:szCs w:val="28"/>
        </w:rPr>
        <w:t>второй</w:t>
      </w:r>
      <w:ins w:id="14" w:author="Юлия Александровна Павлова" w:date="2022-06-10T11:10:00Z">
        <w:r w:rsidR="00F1361F" w:rsidRPr="00B566EE">
          <w:rPr>
            <w:rFonts w:ascii="Times New Roman" w:hAnsi="Times New Roman" w:cs="Times New Roman"/>
            <w:sz w:val="28"/>
            <w:szCs w:val="28"/>
          </w:rPr>
          <w:t xml:space="preserve"> </w:t>
        </w:r>
      </w:ins>
      <w:r w:rsidR="00012381" w:rsidRPr="00B566EE">
        <w:rPr>
          <w:rFonts w:ascii="Times New Roman" w:hAnsi="Times New Roman" w:cs="Times New Roman"/>
          <w:sz w:val="28"/>
          <w:szCs w:val="28"/>
        </w:rPr>
        <w:t>административной процедуры</w:t>
      </w:r>
      <w:r w:rsidRPr="00B566EE">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6"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w:t>
      </w:r>
      <w:r w:rsidRPr="00665548">
        <w:rPr>
          <w:rFonts w:ascii="Times New Roman" w:hAnsi="Times New Roman" w:cs="Times New Roman"/>
          <w:sz w:val="28"/>
          <w:szCs w:val="28"/>
        </w:rPr>
        <w:lastRenderedPageBreak/>
        <w:t>настояще</w:t>
      </w:r>
      <w:r>
        <w:rPr>
          <w:rFonts w:ascii="Times New Roman" w:hAnsi="Times New Roman" w:cs="Times New Roman"/>
          <w:sz w:val="28"/>
          <w:szCs w:val="28"/>
        </w:rPr>
        <w:t>го Административного регламента</w:t>
      </w:r>
      <w:r w:rsidR="00887254">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154CFE" w:rsidRPr="00D35538" w:rsidRDefault="00154CFE" w:rsidP="00154CFE">
      <w:pPr>
        <w:pStyle w:val="ConsPlusNormal"/>
        <w:ind w:firstLine="567"/>
        <w:jc w:val="both"/>
        <w:rPr>
          <w:rFonts w:ascii="Times New Roman" w:hAnsi="Times New Roman" w:cs="Times New Roman"/>
          <w:sz w:val="28"/>
          <w:szCs w:val="28"/>
        </w:rPr>
      </w:pPr>
      <w:r w:rsidRPr="00B566EE">
        <w:rPr>
          <w:rFonts w:ascii="Times New Roman" w:hAnsi="Times New Roman" w:cs="Times New Roman"/>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Default="0089453D" w:rsidP="00F1361F">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3.1.2.</w:t>
      </w:r>
      <w:r w:rsidR="00154CFE">
        <w:rPr>
          <w:rFonts w:ascii="Times New Roman" w:hAnsi="Times New Roman" w:cs="Times New Roman"/>
          <w:sz w:val="28"/>
          <w:szCs w:val="28"/>
        </w:rPr>
        <w:t>5</w:t>
      </w:r>
      <w:r w:rsidRPr="0089453D">
        <w:rPr>
          <w:rFonts w:ascii="Times New Roman" w:hAnsi="Times New Roman" w:cs="Times New Roman"/>
          <w:sz w:val="28"/>
          <w:szCs w:val="28"/>
        </w:rPr>
        <w:t xml:space="preserve">. Результат выполнения административной процедуры: </w:t>
      </w:r>
    </w:p>
    <w:p w:rsidR="00F1361F" w:rsidRPr="00B566EE" w:rsidRDefault="0089453D" w:rsidP="00F1361F">
      <w:pPr>
        <w:pStyle w:val="ConsPlusNormal"/>
        <w:numPr>
          <w:ilvl w:val="0"/>
          <w:numId w:val="1"/>
        </w:numPr>
        <w:ind w:left="0" w:firstLine="709"/>
        <w:jc w:val="both"/>
        <w:rPr>
          <w:rFonts w:ascii="Times New Roman" w:hAnsi="Times New Roman" w:cs="Times New Roman"/>
          <w:sz w:val="28"/>
          <w:szCs w:val="28"/>
        </w:rPr>
      </w:pPr>
      <w:r w:rsidRPr="00B566EE">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w:t>
      </w:r>
      <w:r w:rsidR="00F1361F" w:rsidRPr="00B566EE">
        <w:rPr>
          <w:rFonts w:ascii="Times New Roman" w:hAnsi="Times New Roman" w:cs="Times New Roman"/>
          <w:sz w:val="28"/>
          <w:szCs w:val="28"/>
        </w:rPr>
        <w:t xml:space="preserve">; </w:t>
      </w:r>
    </w:p>
    <w:p w:rsidR="0089453D" w:rsidRPr="00B566EE" w:rsidRDefault="00F1361F" w:rsidP="00F1361F">
      <w:pPr>
        <w:pStyle w:val="ConsPlusNormal"/>
        <w:numPr>
          <w:ilvl w:val="0"/>
          <w:numId w:val="1"/>
        </w:numPr>
        <w:ind w:left="0" w:firstLine="709"/>
        <w:jc w:val="both"/>
        <w:rPr>
          <w:rFonts w:ascii="Times New Roman" w:hAnsi="Times New Roman" w:cs="Times New Roman"/>
          <w:sz w:val="28"/>
          <w:szCs w:val="28"/>
        </w:rPr>
      </w:pPr>
      <w:r w:rsidRPr="00B566EE">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87254" w:rsidRPr="00B566EE" w:rsidRDefault="00887254" w:rsidP="00887254">
      <w:pPr>
        <w:autoSpaceDE w:val="0"/>
        <w:autoSpaceDN w:val="0"/>
        <w:adjustRightInd w:val="0"/>
        <w:spacing w:after="0" w:line="240" w:lineRule="auto"/>
        <w:ind w:firstLine="709"/>
        <w:jc w:val="both"/>
        <w:rPr>
          <w:rFonts w:ascii="Times New Roman" w:hAnsi="Times New Roman" w:cs="Times New Roman"/>
          <w:sz w:val="28"/>
          <w:szCs w:val="28"/>
        </w:rPr>
      </w:pPr>
      <w:r w:rsidRPr="00B566EE">
        <w:rPr>
          <w:rFonts w:ascii="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B566EE">
          <w:rPr>
            <w:rFonts w:ascii="Times New Roman" w:hAnsi="Times New Roman" w:cs="Times New Roman"/>
            <w:sz w:val="28"/>
            <w:szCs w:val="28"/>
          </w:rPr>
          <w:t>пунктом 2.7</w:t>
        </w:r>
      </w:hyperlink>
      <w:r w:rsidRPr="00B566EE">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887254" w:rsidRDefault="00887254" w:rsidP="00887254">
      <w:pPr>
        <w:autoSpaceDE w:val="0"/>
        <w:autoSpaceDN w:val="0"/>
        <w:adjustRightInd w:val="0"/>
        <w:spacing w:after="0" w:line="240" w:lineRule="auto"/>
        <w:ind w:firstLine="709"/>
        <w:jc w:val="both"/>
        <w:rPr>
          <w:rFonts w:ascii="Times New Roman" w:hAnsi="Times New Roman" w:cs="Times New Roman"/>
          <w:sz w:val="28"/>
          <w:szCs w:val="28"/>
        </w:rPr>
      </w:pPr>
      <w:r w:rsidRPr="00B566EE">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D35538" w:rsidRDefault="0089453D" w:rsidP="00020502">
      <w:pPr>
        <w:pStyle w:val="ConsPlusNormal"/>
        <w:ind w:firstLine="567"/>
        <w:jc w:val="both"/>
        <w:rPr>
          <w:rFonts w:ascii="Times New Roman" w:hAnsi="Times New Roman" w:cs="Times New Roman"/>
          <w:color w:val="FF0000"/>
          <w:sz w:val="28"/>
          <w:szCs w:val="28"/>
          <w:highlight w:val="yellow"/>
        </w:rPr>
      </w:pPr>
      <w:r w:rsidRPr="0089453D">
        <w:rPr>
          <w:rFonts w:ascii="Times New Roman" w:hAnsi="Times New Roman" w:cs="Times New Roman"/>
          <w:sz w:val="28"/>
          <w:szCs w:val="28"/>
        </w:rPr>
        <w:t>3.1.3.4. Критерий принятия решения</w:t>
      </w:r>
      <w:r w:rsidRPr="00B566EE">
        <w:rPr>
          <w:rFonts w:ascii="Times New Roman" w:hAnsi="Times New Roman" w:cs="Times New Roman"/>
          <w:sz w:val="28"/>
          <w:szCs w:val="28"/>
        </w:rPr>
        <w:t xml:space="preserve">: </w:t>
      </w:r>
      <w:ins w:id="15" w:author="Юлия Александровна Павлова" w:date="2022-06-10T11:11:00Z">
        <w:r w:rsidR="00F1361F" w:rsidRPr="00B566EE">
          <w:rPr>
            <w:rFonts w:ascii="Times New Roman" w:hAnsi="Times New Roman" w:cs="Times New Roman"/>
            <w:sz w:val="28"/>
            <w:szCs w:val="28"/>
            <w:rPrChange w:id="16" w:author="Юлия Александровна Павлова" w:date="2022-06-10T11:12:00Z">
              <w:rPr>
                <w:rFonts w:ascii="Times New Roman" w:hAnsi="Times New Roman" w:cs="Times New Roman"/>
                <w:sz w:val="28"/>
                <w:szCs w:val="28"/>
              </w:rPr>
            </w:rPrChange>
          </w:rPr>
          <w:t xml:space="preserve">наличие / отсутствие оснований для отказа в предоставлении муниципальной услуги, установленных п. 2.10 </w:t>
        </w:r>
        <w:r w:rsidR="00F1361F" w:rsidRPr="00B566EE">
          <w:rPr>
            <w:rFonts w:ascii="Times New Roman" w:hAnsi="Times New Roman" w:cs="Times New Roman"/>
            <w:sz w:val="28"/>
            <w:szCs w:val="28"/>
            <w:rPrChange w:id="17" w:author="Юлия Александровна Павлова" w:date="2022-06-10T11:12:00Z">
              <w:rPr>
                <w:rFonts w:ascii="Times New Roman" w:hAnsi="Times New Roman" w:cs="Times New Roman"/>
                <w:sz w:val="28"/>
                <w:szCs w:val="28"/>
              </w:rPr>
            </w:rPrChange>
          </w:rPr>
          <w:lastRenderedPageBreak/>
          <w:t>административного регламента</w:t>
        </w:r>
      </w:ins>
      <w:r w:rsidR="00B566EE">
        <w:rPr>
          <w:rFonts w:ascii="Times New Roman" w:hAnsi="Times New Roman" w:cs="Times New Roman"/>
          <w:sz w:val="28"/>
          <w:szCs w:val="28"/>
        </w:rPr>
        <w:t>.</w:t>
      </w:r>
      <w:ins w:id="18" w:author="Юлия Александровна Павлова" w:date="2022-06-10T11:11:00Z">
        <w:r w:rsidR="00F1361F" w:rsidRPr="00B566EE" w:rsidDel="00F1361F">
          <w:rPr>
            <w:rFonts w:ascii="Times New Roman" w:hAnsi="Times New Roman" w:cs="Times New Roman"/>
            <w:color w:val="FF0000"/>
            <w:sz w:val="28"/>
            <w:szCs w:val="28"/>
            <w:rPrChange w:id="19" w:author="Юлия Александровна Павлова" w:date="2022-06-10T11:12:00Z">
              <w:rPr>
                <w:rFonts w:ascii="Times New Roman" w:hAnsi="Times New Roman" w:cs="Times New Roman"/>
                <w:color w:val="FF0000"/>
                <w:sz w:val="28"/>
                <w:szCs w:val="28"/>
              </w:rPr>
            </w:rPrChange>
          </w:rPr>
          <w:t xml:space="preserve"> </w:t>
        </w:r>
      </w:ins>
    </w:p>
    <w:p w:rsidR="0089453D" w:rsidRPr="00154CFE" w:rsidDel="00F1361F" w:rsidRDefault="0089453D" w:rsidP="0089453D">
      <w:pPr>
        <w:pStyle w:val="ConsPlusNormal"/>
        <w:ind w:firstLine="567"/>
        <w:jc w:val="both"/>
        <w:rPr>
          <w:del w:id="20" w:author="Юлия Александровна Павлова" w:date="2022-06-10T11:11:00Z"/>
          <w:rFonts w:ascii="Times New Roman" w:hAnsi="Times New Roman" w:cs="Times New Roman"/>
          <w:color w:val="FF0000"/>
          <w:sz w:val="28"/>
          <w:szCs w:val="28"/>
        </w:rPr>
      </w:pPr>
      <w:del w:id="21" w:author="Юлия Александровна Павлова" w:date="2022-06-10T11:11:00Z">
        <w:r w:rsidRPr="00F1361F" w:rsidDel="00F1361F">
          <w:rPr>
            <w:rFonts w:ascii="Times New Roman" w:hAnsi="Times New Roman" w:cs="Times New Roman"/>
            <w:color w:val="FF0000"/>
            <w:sz w:val="28"/>
            <w:szCs w:val="28"/>
            <w:highlight w:val="yellow"/>
            <w:rPrChange w:id="22" w:author="Юлия Александровна Павлова" w:date="2022-06-10T11:12:00Z">
              <w:rPr>
                <w:rFonts w:ascii="Times New Roman" w:hAnsi="Times New Roman" w:cs="Times New Roman"/>
                <w:color w:val="FF0000"/>
                <w:sz w:val="28"/>
                <w:szCs w:val="28"/>
              </w:rPr>
            </w:rPrChange>
          </w:rPr>
          <w:delText>наличие/отсутствие у заявите</w:delText>
        </w:r>
        <w:r w:rsidR="00D0071F" w:rsidRPr="00F1361F" w:rsidDel="00F1361F">
          <w:rPr>
            <w:rFonts w:ascii="Times New Roman" w:hAnsi="Times New Roman" w:cs="Times New Roman"/>
            <w:color w:val="FF0000"/>
            <w:sz w:val="28"/>
            <w:szCs w:val="28"/>
            <w:highlight w:val="yellow"/>
            <w:rPrChange w:id="23" w:author="Юлия Александровна Павлова" w:date="2022-06-10T11:12:00Z">
              <w:rPr>
                <w:rFonts w:ascii="Times New Roman" w:hAnsi="Times New Roman" w:cs="Times New Roman"/>
                <w:color w:val="FF0000"/>
                <w:sz w:val="28"/>
                <w:szCs w:val="28"/>
              </w:rPr>
            </w:rPrChange>
          </w:rPr>
          <w:delText>ля права на получение муниципаль</w:delText>
        </w:r>
        <w:r w:rsidRPr="00F1361F" w:rsidDel="00F1361F">
          <w:rPr>
            <w:rFonts w:ascii="Times New Roman" w:hAnsi="Times New Roman" w:cs="Times New Roman"/>
            <w:color w:val="FF0000"/>
            <w:sz w:val="28"/>
            <w:szCs w:val="28"/>
            <w:highlight w:val="yellow"/>
            <w:rPrChange w:id="24" w:author="Юлия Александровна Павлова" w:date="2022-06-10T11:12:00Z">
              <w:rPr>
                <w:rFonts w:ascii="Times New Roman" w:hAnsi="Times New Roman" w:cs="Times New Roman"/>
                <w:color w:val="FF0000"/>
                <w:sz w:val="28"/>
                <w:szCs w:val="28"/>
              </w:rPr>
            </w:rPrChange>
          </w:rPr>
          <w:delText>ной услуги.</w:delText>
        </w:r>
      </w:del>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E458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 xml:space="preserve">проекта </w:t>
      </w:r>
      <w:r w:rsidR="00020502">
        <w:rPr>
          <w:rFonts w:ascii="Times New Roman" w:hAnsi="Times New Roman" w:cs="Times New Roman"/>
          <w:sz w:val="28"/>
          <w:szCs w:val="28"/>
        </w:rPr>
        <w:t>письма (справки</w:t>
      </w:r>
      <w:r w:rsidR="00020502" w:rsidRPr="00020502">
        <w:rPr>
          <w:rFonts w:ascii="Times New Roman" w:hAnsi="Times New Roman" w:cs="Times New Roman"/>
          <w:sz w:val="28"/>
          <w:szCs w:val="28"/>
        </w:rPr>
        <w:t xml:space="preserve">) </w:t>
      </w:r>
      <w:del w:id="25" w:author="Юлия Александровна Павлова" w:date="2022-06-10T11:15:00Z">
        <w:r w:rsidR="00E45832" w:rsidDel="00F1361F">
          <w:rPr>
            <w:rFonts w:ascii="Times New Roman" w:hAnsi="Times New Roman" w:cs="Times New Roman"/>
            <w:sz w:val="28"/>
            <w:szCs w:val="28"/>
          </w:rPr>
          <w:delText xml:space="preserve">содержащий </w:delText>
        </w:r>
      </w:del>
      <w:ins w:id="26" w:author="Юлия Александровна Павлова" w:date="2022-06-10T11:15:00Z">
        <w:r w:rsidR="00F1361F">
          <w:rPr>
            <w:rFonts w:ascii="Times New Roman" w:hAnsi="Times New Roman" w:cs="Times New Roman"/>
            <w:sz w:val="28"/>
            <w:szCs w:val="28"/>
          </w:rPr>
          <w:t xml:space="preserve">содержащего </w:t>
        </w:r>
      </w:ins>
      <w:r w:rsidR="00E45832">
        <w:rPr>
          <w:rFonts w:ascii="Times New Roman" w:hAnsi="Times New Roman" w:cs="Times New Roman"/>
          <w:sz w:val="28"/>
          <w:szCs w:val="28"/>
        </w:rPr>
        <w:t>информацию</w:t>
      </w:r>
      <w:r w:rsidR="00020502"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Pr>
          <w:rFonts w:ascii="Times New Roman" w:hAnsi="Times New Roman" w:cs="Times New Roman"/>
          <w:sz w:val="28"/>
          <w:szCs w:val="28"/>
        </w:rPr>
        <w:t xml:space="preserve"> или об отсутствии указанной информации</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887254">
        <w:rPr>
          <w:rFonts w:ascii="Times New Roman" w:hAnsi="Times New Roman" w:cs="Times New Roman"/>
          <w:sz w:val="28"/>
          <w:szCs w:val="28"/>
        </w:rPr>
        <w:t>3.1.4. Принятие решен</w:t>
      </w:r>
      <w:r w:rsidR="00D0071F" w:rsidRPr="00887254">
        <w:rPr>
          <w:rFonts w:ascii="Times New Roman" w:hAnsi="Times New Roman" w:cs="Times New Roman"/>
          <w:sz w:val="28"/>
          <w:szCs w:val="28"/>
        </w:rPr>
        <w:t>ия о предоставлении муниципаль</w:t>
      </w:r>
      <w:r w:rsidRPr="00887254">
        <w:rPr>
          <w:rFonts w:ascii="Times New Roman" w:hAnsi="Times New Roman" w:cs="Times New Roman"/>
          <w:sz w:val="28"/>
          <w:szCs w:val="28"/>
        </w:rPr>
        <w:t>ной услуги или об отказе в предоставлени</w:t>
      </w:r>
      <w:r w:rsidR="00884942" w:rsidRPr="00887254">
        <w:rPr>
          <w:rFonts w:ascii="Times New Roman" w:hAnsi="Times New Roman" w:cs="Times New Roman"/>
          <w:sz w:val="28"/>
          <w:szCs w:val="28"/>
        </w:rPr>
        <w:t>и муниципаль</w:t>
      </w:r>
      <w:r w:rsidRPr="00887254">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w:t>
      </w:r>
    </w:p>
    <w:p w:rsidR="00323586"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3.1.4.4. Критерий принятия решения: </w:t>
      </w:r>
      <w:ins w:id="27" w:author="Юлия Александровна Павлова" w:date="2022-06-10T11:12:00Z">
        <w:r w:rsidR="00F1361F" w:rsidRPr="00323586">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ins>
    </w:p>
    <w:p w:rsidR="00D0071F" w:rsidRPr="00D0071F" w:rsidDel="00F1361F" w:rsidRDefault="00F1361F" w:rsidP="00D0071F">
      <w:pPr>
        <w:pStyle w:val="ConsPlusNormal"/>
        <w:ind w:firstLine="567"/>
        <w:jc w:val="both"/>
        <w:rPr>
          <w:del w:id="28" w:author="Юлия Александровна Павлова" w:date="2022-06-10T11:12:00Z"/>
          <w:rFonts w:ascii="Times New Roman" w:hAnsi="Times New Roman" w:cs="Times New Roman"/>
          <w:sz w:val="28"/>
          <w:szCs w:val="28"/>
        </w:rPr>
      </w:pPr>
      <w:ins w:id="29" w:author="Юлия Александровна Павлова" w:date="2022-06-10T11:12:00Z">
        <w:r w:rsidRPr="00323586" w:rsidDel="00F1361F">
          <w:rPr>
            <w:rFonts w:ascii="Times New Roman" w:hAnsi="Times New Roman" w:cs="Times New Roman"/>
            <w:sz w:val="28"/>
            <w:szCs w:val="28"/>
          </w:rPr>
          <w:t xml:space="preserve"> </w:t>
        </w:r>
      </w:ins>
      <w:del w:id="30" w:author="Юлия Александровна Павлова" w:date="2022-06-10T11:12:00Z">
        <w:r w:rsidR="00D0071F" w:rsidRPr="00F1361F" w:rsidDel="00F1361F">
          <w:rPr>
            <w:rFonts w:ascii="Times New Roman" w:hAnsi="Times New Roman" w:cs="Times New Roman"/>
            <w:sz w:val="28"/>
            <w:szCs w:val="28"/>
            <w:highlight w:val="yellow"/>
          </w:rPr>
          <w:delText>наличие/отсутствие у заявителя</w:delText>
        </w:r>
        <w:r w:rsidR="00884942" w:rsidRPr="00F1361F" w:rsidDel="00F1361F">
          <w:rPr>
            <w:rFonts w:ascii="Times New Roman" w:hAnsi="Times New Roman" w:cs="Times New Roman"/>
            <w:sz w:val="28"/>
            <w:szCs w:val="28"/>
            <w:highlight w:val="yellow"/>
          </w:rPr>
          <w:delText xml:space="preserve"> права на получение муниципаль</w:delText>
        </w:r>
        <w:r w:rsidR="00D0071F" w:rsidRPr="00F1361F" w:rsidDel="00F1361F">
          <w:rPr>
            <w:rFonts w:ascii="Times New Roman" w:hAnsi="Times New Roman" w:cs="Times New Roman"/>
            <w:sz w:val="28"/>
            <w:szCs w:val="28"/>
            <w:highlight w:val="yellow"/>
          </w:rPr>
          <w:delText>ной услуги.</w:delText>
        </w:r>
      </w:del>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01238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подписанное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w:t>
      </w:r>
      <w:r w:rsidR="00DC1E88" w:rsidRPr="00323586">
        <w:rPr>
          <w:rFonts w:ascii="Times New Roman" w:hAnsi="Times New Roman" w:cs="Times New Roman"/>
          <w:sz w:val="28"/>
          <w:szCs w:val="28"/>
        </w:rPr>
        <w:t xml:space="preserve">и направляет результат предоставления муниципальной услуги способом, указанным в </w:t>
      </w:r>
      <w:proofErr w:type="gramStart"/>
      <w:r w:rsidR="00DC1E88" w:rsidRPr="00323586">
        <w:rPr>
          <w:rFonts w:ascii="Times New Roman" w:hAnsi="Times New Roman" w:cs="Times New Roman"/>
          <w:sz w:val="28"/>
          <w:szCs w:val="28"/>
        </w:rPr>
        <w:t xml:space="preserve">заявлении,  </w:t>
      </w:r>
      <w:r w:rsidRPr="00323586">
        <w:rPr>
          <w:rFonts w:ascii="Times New Roman" w:hAnsi="Times New Roman" w:cs="Times New Roman"/>
          <w:sz w:val="28"/>
          <w:szCs w:val="28"/>
        </w:rPr>
        <w:t>не</w:t>
      </w:r>
      <w:proofErr w:type="gramEnd"/>
      <w:r w:rsidRPr="00323586">
        <w:rPr>
          <w:rFonts w:ascii="Times New Roman" w:hAnsi="Times New Roman" w:cs="Times New Roman"/>
          <w:sz w:val="28"/>
          <w:szCs w:val="28"/>
        </w:rPr>
        <w:t xml:space="preserve"> позднее 1 рабочего дня с даты окончания </w:t>
      </w:r>
      <w:del w:id="31" w:author="Юлия Александровна Павлова" w:date="2022-06-10T11:14:00Z">
        <w:r w:rsidR="00012381" w:rsidRPr="00323586" w:rsidDel="00F1361F">
          <w:rPr>
            <w:rFonts w:ascii="Times New Roman" w:hAnsi="Times New Roman" w:cs="Times New Roman"/>
            <w:sz w:val="28"/>
            <w:szCs w:val="28"/>
          </w:rPr>
          <w:delText>второй</w:delText>
        </w:r>
        <w:r w:rsidRPr="00323586" w:rsidDel="00F1361F">
          <w:rPr>
            <w:rFonts w:ascii="Times New Roman" w:hAnsi="Times New Roman" w:cs="Times New Roman"/>
            <w:sz w:val="28"/>
            <w:szCs w:val="28"/>
          </w:rPr>
          <w:delText xml:space="preserve"> </w:delText>
        </w:r>
      </w:del>
      <w:r w:rsidR="00D35538" w:rsidRPr="00323586">
        <w:rPr>
          <w:rFonts w:ascii="Times New Roman" w:hAnsi="Times New Roman" w:cs="Times New Roman"/>
          <w:sz w:val="28"/>
          <w:szCs w:val="28"/>
        </w:rPr>
        <w:t>второй</w:t>
      </w:r>
      <w:ins w:id="32" w:author="Юлия Александровна Павлова" w:date="2022-06-10T11:14:00Z">
        <w:r w:rsidR="00F1361F" w:rsidRPr="00884942">
          <w:rPr>
            <w:rFonts w:ascii="Times New Roman" w:hAnsi="Times New Roman" w:cs="Times New Roman"/>
            <w:sz w:val="28"/>
            <w:szCs w:val="28"/>
          </w:rPr>
          <w:t xml:space="preserve"> </w:t>
        </w:r>
      </w:ins>
      <w:r w:rsidRPr="00884942">
        <w:rPr>
          <w:rFonts w:ascii="Times New Roman" w:hAnsi="Times New Roman" w:cs="Times New Roman"/>
          <w:sz w:val="28"/>
          <w:szCs w:val="28"/>
        </w:rPr>
        <w:t xml:space="preserve">административной </w:t>
      </w:r>
      <w:r w:rsidRPr="00884942">
        <w:rPr>
          <w:rFonts w:ascii="Times New Roman" w:hAnsi="Times New Roman" w:cs="Times New Roman"/>
          <w:sz w:val="28"/>
          <w:szCs w:val="28"/>
        </w:rPr>
        <w:lastRenderedPageBreak/>
        <w:t>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33" w:name="P441"/>
      <w:bookmarkEnd w:id="33"/>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sidR="00E45832">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после рассмотрения документов и принятия решения о предоставлении </w:t>
      </w:r>
      <w:r w:rsidRPr="00983961">
        <w:rPr>
          <w:rFonts w:ascii="Times New Roman" w:hAnsi="Times New Roman" w:cs="Times New Roman"/>
          <w:sz w:val="28"/>
          <w:szCs w:val="28"/>
        </w:rPr>
        <w:lastRenderedPageBreak/>
        <w:t>муниципальной услуги (отказе в предоставлении муниципальной услуги) 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98396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8A3F73" w:rsidRPr="00323586">
        <w:rPr>
          <w:rFonts w:ascii="Times New Roman" w:hAnsi="Times New Roman" w:cs="Times New Roman"/>
          <w:sz w:val="28"/>
          <w:szCs w:val="28"/>
        </w:rPr>
        <w:t>3</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 xml:space="preserve">ной услуги (документ) с </w:t>
      </w:r>
      <w:r w:rsidRPr="00A53241">
        <w:rPr>
          <w:rFonts w:ascii="Times New Roman" w:hAnsi="Times New Roman" w:cs="Times New Roman"/>
          <w:sz w:val="28"/>
          <w:szCs w:val="28"/>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 xml:space="preserve">а по предоставлению </w:t>
      </w:r>
      <w:r w:rsidR="00D02AB7">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w:t>
      </w:r>
      <w:r w:rsidRPr="00A53241">
        <w:rPr>
          <w:rFonts w:ascii="Times New Roman" w:hAnsi="Times New Roman" w:cs="Times New Roman"/>
          <w:sz w:val="28"/>
          <w:szCs w:val="28"/>
        </w:rPr>
        <w:lastRenderedPageBreak/>
        <w:t xml:space="preserve">(осуществляемых)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8"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многофункционального центра, работника многофункционального центра в </w:t>
      </w:r>
      <w:r w:rsidRPr="00A53241">
        <w:rPr>
          <w:rFonts w:ascii="Times New Roman" w:hAnsi="Times New Roman" w:cs="Times New Roman"/>
          <w:sz w:val="28"/>
          <w:szCs w:val="28"/>
        </w:rPr>
        <w:lastRenderedPageBreak/>
        <w:t>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3"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w:t>
      </w:r>
      <w:r w:rsidRPr="00A53241">
        <w:rPr>
          <w:rFonts w:ascii="Times New Roman" w:hAnsi="Times New Roman" w:cs="Times New Roman"/>
          <w:sz w:val="28"/>
          <w:szCs w:val="28"/>
        </w:rPr>
        <w:lastRenderedPageBreak/>
        <w:t>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7035E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45832" w:rsidRPr="00E45832" w:rsidRDefault="00EC76BB" w:rsidP="00E458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6.4. </w:t>
      </w:r>
      <w:r w:rsidR="00E45832" w:rsidRPr="00E4583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34" w:name="P588"/>
      <w:bookmarkEnd w:id="34"/>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983961" w:rsidRDefault="00983961" w:rsidP="00A53241">
      <w:pPr>
        <w:pStyle w:val="ConsPlusNormal"/>
        <w:jc w:val="right"/>
        <w:outlineLvl w:val="1"/>
        <w:rPr>
          <w:rFonts w:ascii="Times New Roman" w:hAnsi="Times New Roman" w:cs="Times New Roman"/>
          <w:sz w:val="24"/>
          <w:szCs w:val="24"/>
        </w:rPr>
      </w:pPr>
    </w:p>
    <w:p w:rsidR="00323586" w:rsidRDefault="00323586">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C54C30" w:rsidRDefault="00C54C30" w:rsidP="00C54C30">
      <w:pPr>
        <w:pStyle w:val="ConsPlusNormal"/>
        <w:jc w:val="right"/>
        <w:rPr>
          <w:rFonts w:ascii="Times New Roman" w:hAnsi="Times New Roman" w:cs="Times New Roman"/>
          <w:bCs/>
          <w:sz w:val="24"/>
          <w:szCs w:val="24"/>
        </w:rPr>
      </w:pPr>
      <w:r w:rsidRPr="00C54C30">
        <w:rPr>
          <w:rFonts w:ascii="Times New Roman" w:hAnsi="Times New Roman" w:cs="Times New Roman"/>
          <w:bCs/>
          <w:sz w:val="24"/>
          <w:szCs w:val="24"/>
        </w:rPr>
        <w:t>Предоставление информации</w:t>
      </w:r>
    </w:p>
    <w:p w:rsidR="00C54C30" w:rsidRDefault="00C54C30" w:rsidP="00C54C30">
      <w:pPr>
        <w:pStyle w:val="ConsPlusNormal"/>
        <w:jc w:val="right"/>
        <w:rPr>
          <w:rFonts w:ascii="Times New Roman" w:hAnsi="Times New Roman" w:cs="Times New Roman"/>
          <w:bCs/>
          <w:sz w:val="24"/>
          <w:szCs w:val="24"/>
        </w:rPr>
      </w:pPr>
      <w:r w:rsidRPr="00C54C30">
        <w:rPr>
          <w:rFonts w:ascii="Times New Roman" w:hAnsi="Times New Roman" w:cs="Times New Roman"/>
          <w:bCs/>
          <w:sz w:val="24"/>
          <w:szCs w:val="24"/>
        </w:rPr>
        <w:t xml:space="preserve"> о форме собственности на недвижимое</w:t>
      </w:r>
    </w:p>
    <w:p w:rsidR="00C54C30" w:rsidRDefault="00C54C30" w:rsidP="00C54C30">
      <w:pPr>
        <w:pStyle w:val="ConsPlusNormal"/>
        <w:jc w:val="right"/>
        <w:rPr>
          <w:rFonts w:ascii="Times New Roman" w:hAnsi="Times New Roman" w:cs="Times New Roman"/>
          <w:bCs/>
          <w:sz w:val="24"/>
          <w:szCs w:val="24"/>
        </w:rPr>
      </w:pPr>
      <w:r w:rsidRPr="00C54C30">
        <w:rPr>
          <w:rFonts w:ascii="Times New Roman" w:hAnsi="Times New Roman" w:cs="Times New Roman"/>
          <w:bCs/>
          <w:sz w:val="24"/>
          <w:szCs w:val="24"/>
        </w:rPr>
        <w:t xml:space="preserve"> и движимое имущество, земельные участки</w:t>
      </w:r>
    </w:p>
    <w:p w:rsidR="00EC76BB" w:rsidRPr="009A718A" w:rsidRDefault="00EC76BB" w:rsidP="00A53241">
      <w:pPr>
        <w:pStyle w:val="ConsPlusNormal"/>
        <w:jc w:val="right"/>
        <w:rPr>
          <w:rFonts w:ascii="Times New Roman" w:hAnsi="Times New Roman" w:cs="Times New Roman"/>
          <w:sz w:val="24"/>
          <w:szCs w:val="24"/>
        </w:rPr>
      </w:pPr>
    </w:p>
    <w:p w:rsidR="00736A6C" w:rsidRPr="00736A6C" w:rsidRDefault="00736A6C" w:rsidP="00736A6C">
      <w:pPr>
        <w:pStyle w:val="ConsPlusNonformat"/>
        <w:jc w:val="right"/>
        <w:rPr>
          <w:rFonts w:ascii="Times New Roman" w:hAnsi="Times New Roman" w:cs="Times New Roman"/>
          <w:sz w:val="24"/>
          <w:szCs w:val="24"/>
        </w:rPr>
      </w:pPr>
      <w:bookmarkStart w:id="35" w:name="P612"/>
      <w:bookmarkEnd w:id="35"/>
      <w:r w:rsidRPr="00736A6C">
        <w:rPr>
          <w:rFonts w:ascii="Times New Roman" w:hAnsi="Times New Roman" w:cs="Times New Roman"/>
          <w:sz w:val="24"/>
          <w:szCs w:val="24"/>
        </w:rPr>
        <w:t xml:space="preserve">                                       В администрацию ______________________                                     </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center"/>
        <w:rPr>
          <w:rFonts w:ascii="Times New Roman" w:hAnsi="Times New Roman" w:cs="Times New Roman"/>
          <w:sz w:val="24"/>
          <w:szCs w:val="24"/>
        </w:rPr>
      </w:pPr>
      <w:bookmarkStart w:id="36" w:name="P456"/>
      <w:bookmarkEnd w:id="36"/>
      <w:r w:rsidRPr="00736A6C">
        <w:rPr>
          <w:rFonts w:ascii="Times New Roman" w:hAnsi="Times New Roman" w:cs="Times New Roman"/>
          <w:sz w:val="24"/>
          <w:szCs w:val="24"/>
        </w:rPr>
        <w:t>Заявление</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80256">
        <w:tc>
          <w:tcPr>
            <w:tcW w:w="4970" w:type="dxa"/>
            <w:gridSpan w:val="3"/>
          </w:tcPr>
          <w:p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Почтовый индекс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w:t>
            </w:r>
            <w:proofErr w:type="spellStart"/>
            <w:r w:rsidRPr="00736A6C">
              <w:rPr>
                <w:rFonts w:ascii="Times New Roman" w:hAnsi="Times New Roman" w:cs="Times New Roman"/>
                <w:sz w:val="24"/>
                <w:szCs w:val="24"/>
              </w:rPr>
              <w:t>mail</w:t>
            </w:r>
            <w:proofErr w:type="spellEnd"/>
            <w:r w:rsidRPr="00736A6C">
              <w:rPr>
                <w:rFonts w:ascii="Times New Roman" w:hAnsi="Times New Roman" w:cs="Times New Roman"/>
                <w:sz w:val="24"/>
                <w:szCs w:val="24"/>
              </w:rPr>
              <w:t>:</w:t>
            </w: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bl>
    <w:p w:rsidR="00736A6C" w:rsidRPr="00736A6C" w:rsidRDefault="00736A6C" w:rsidP="00736A6C">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860ACC" w:rsidRPr="00860ACC" w:rsidTr="00C54C30">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C54C30">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C54C30">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C54C30">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C54C30">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073" w:rsidRDefault="00B20073" w:rsidP="00EC76BB">
      <w:pPr>
        <w:spacing w:after="0" w:line="240" w:lineRule="auto"/>
      </w:pPr>
      <w:r>
        <w:separator/>
      </w:r>
    </w:p>
  </w:endnote>
  <w:endnote w:type="continuationSeparator" w:id="0">
    <w:p w:rsidR="00B20073" w:rsidRDefault="00B20073"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073" w:rsidRDefault="00B20073" w:rsidP="00EC76BB">
      <w:pPr>
        <w:spacing w:after="0" w:line="240" w:lineRule="auto"/>
      </w:pPr>
      <w:r>
        <w:separator/>
      </w:r>
    </w:p>
  </w:footnote>
  <w:footnote w:type="continuationSeparator" w:id="0">
    <w:p w:rsidR="00B20073" w:rsidRDefault="00B20073"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749" w:rsidRDefault="00DA5749">
    <w:pPr>
      <w:pStyle w:val="a3"/>
      <w:jc w:val="center"/>
    </w:pPr>
  </w:p>
  <w:p w:rsidR="00DA5749" w:rsidRDefault="00DA57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56D6F"/>
    <w:multiLevelType w:val="hybridMultilevel"/>
    <w:tmpl w:val="FBE4F79E"/>
    <w:lvl w:ilvl="0" w:tplc="0AF6D348">
      <w:start w:val="1"/>
      <w:numFmt w:val="decimal"/>
      <w:lvlText w:val="%1."/>
      <w:lvlJc w:val="left"/>
      <w:pPr>
        <w:ind w:left="1729" w:hanging="102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6E3B2A"/>
    <w:multiLevelType w:val="hybridMultilevel"/>
    <w:tmpl w:val="EEDE503C"/>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586"/>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08C"/>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6F76"/>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CF8"/>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73"/>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66EE"/>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65DD"/>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30"/>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17C97"/>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2DB"/>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5522C-86DE-4364-93FE-51D8C043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styleId="af0">
    <w:name w:val="List Paragraph"/>
    <w:basedOn w:val="a"/>
    <w:qFormat/>
    <w:rsid w:val="00736F76"/>
    <w:pPr>
      <w:ind w:left="720"/>
      <w:contextualSpacing/>
    </w:pPr>
  </w:style>
  <w:style w:type="character" w:customStyle="1" w:styleId="blk">
    <w:name w:val="blk"/>
    <w:basedOn w:val="a0"/>
    <w:rsid w:val="00736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F67D7B4C63B48955A7A1D23BBD20C7394B07718B42F432E90238CD38D47B465FB29C0CF81E2850E6A18C24AA4987A2B9BAD6BFF067BC0948t0f5J"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0AB41FC01B3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7D370ACD4AF445BF35F8D445908BE421F3A943F500BB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AC32E0CCD5ED0F7608436B4E74F5519E8CCF188674362EC7CCCFB5FCD87D3E58BAB1312A524041Ec4N3H"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27</Pages>
  <Words>9263</Words>
  <Characters>52800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Юлия</cp:lastModifiedBy>
  <cp:revision>26</cp:revision>
  <dcterms:created xsi:type="dcterms:W3CDTF">2022-06-06T07:50:00Z</dcterms:created>
  <dcterms:modified xsi:type="dcterms:W3CDTF">2022-09-27T12:37:00Z</dcterms:modified>
</cp:coreProperties>
</file>