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83" w:rsidRPr="00B42793" w:rsidRDefault="00762483" w:rsidP="00762483">
      <w:pPr>
        <w:jc w:val="center"/>
      </w:pPr>
      <w:r w:rsidRPr="00B42793">
        <w:rPr>
          <w:noProof/>
        </w:rPr>
        <w:drawing>
          <wp:inline distT="0" distB="0" distL="0" distR="0">
            <wp:extent cx="604520" cy="731520"/>
            <wp:effectExtent l="19050" t="0" r="508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762483" w:rsidRPr="00B42793" w:rsidRDefault="00762483" w:rsidP="00762483">
      <w:pPr>
        <w:jc w:val="center"/>
      </w:pPr>
      <w:r w:rsidRPr="00B42793">
        <w:t>Местная администрация</w:t>
      </w:r>
    </w:p>
    <w:p w:rsidR="00762483" w:rsidRPr="00B42793" w:rsidRDefault="00762483" w:rsidP="00762483">
      <w:pPr>
        <w:jc w:val="center"/>
      </w:pPr>
      <w:r w:rsidRPr="00B42793">
        <w:t>муниципального образования Кипенское сельское поселение</w:t>
      </w:r>
    </w:p>
    <w:p w:rsidR="00762483" w:rsidRPr="00B42793" w:rsidRDefault="00762483" w:rsidP="00762483">
      <w:pPr>
        <w:jc w:val="center"/>
      </w:pPr>
      <w:r w:rsidRPr="00B42793">
        <w:t>муниципального образования Ломоносовского муниципального района</w:t>
      </w:r>
    </w:p>
    <w:p w:rsidR="00762483" w:rsidRPr="00B42793" w:rsidRDefault="00762483" w:rsidP="00762483">
      <w:pPr>
        <w:jc w:val="center"/>
      </w:pPr>
      <w:r w:rsidRPr="00B42793">
        <w:t>Ленинградской области</w:t>
      </w:r>
    </w:p>
    <w:p w:rsidR="00762483" w:rsidRPr="00B42793" w:rsidRDefault="00762483" w:rsidP="00762483">
      <w:pPr>
        <w:jc w:val="center"/>
      </w:pPr>
    </w:p>
    <w:p w:rsidR="00762483" w:rsidRPr="00B42793" w:rsidRDefault="00762483" w:rsidP="00762483">
      <w:pPr>
        <w:jc w:val="center"/>
      </w:pPr>
      <w:r w:rsidRPr="00B42793">
        <w:t>ПОСТАНОВЛЕНИЕ</w:t>
      </w:r>
    </w:p>
    <w:p w:rsidR="00762483" w:rsidRPr="00B42793" w:rsidRDefault="00762483" w:rsidP="00762483">
      <w:pPr>
        <w:jc w:val="center"/>
      </w:pPr>
    </w:p>
    <w:p w:rsidR="00762483" w:rsidRPr="00B42793" w:rsidRDefault="008015D6" w:rsidP="00762483">
      <w:pPr>
        <w:jc w:val="center"/>
      </w:pPr>
      <w:r>
        <w:t>от   11.05.2022 г. № 299</w:t>
      </w:r>
    </w:p>
    <w:p w:rsidR="00762483" w:rsidRPr="00B42793" w:rsidRDefault="00762483" w:rsidP="00762483">
      <w:pPr>
        <w:jc w:val="center"/>
      </w:pPr>
      <w:r w:rsidRPr="00B42793">
        <w:t>д. Кипень</w:t>
      </w:r>
    </w:p>
    <w:p w:rsidR="00762483" w:rsidRPr="00B42793" w:rsidRDefault="00762483" w:rsidP="00762483">
      <w:pPr>
        <w:jc w:val="center"/>
      </w:pPr>
    </w:p>
    <w:p w:rsidR="00762483" w:rsidRPr="00B42793" w:rsidRDefault="00762483" w:rsidP="00762483">
      <w:pPr>
        <w:jc w:val="center"/>
        <w:rPr>
          <w:bCs/>
        </w:rPr>
      </w:pPr>
      <w:r w:rsidRPr="00B42793">
        <w:rPr>
          <w:color w:val="000000"/>
        </w:rPr>
        <w:t>Об утверждении административного регламента по предоставлению муниципальной услуги</w:t>
      </w:r>
      <w:r w:rsidRPr="00B42793">
        <w:rPr>
          <w:bCs/>
        </w:rPr>
        <w:t xml:space="preserve"> </w:t>
      </w:r>
      <w:r w:rsidRPr="00B42793">
        <w:rPr>
          <w:b/>
          <w:bCs/>
        </w:rPr>
        <w:t>«</w:t>
      </w:r>
      <w:r>
        <w:rPr>
          <w:bCs/>
        </w:rPr>
        <w:t>Прием</w:t>
      </w:r>
      <w:r w:rsidR="00CC7D72">
        <w:rPr>
          <w:bCs/>
        </w:rPr>
        <w:t xml:space="preserve"> в эксплуатацию после перевода жилого помещения в нежилое помещение или нежилого  помещения в жилое помещение</w:t>
      </w:r>
      <w:r w:rsidRPr="00B42793">
        <w:rPr>
          <w:bCs/>
        </w:rPr>
        <w:t>»</w:t>
      </w:r>
    </w:p>
    <w:p w:rsidR="00762483" w:rsidRPr="00B42793" w:rsidRDefault="00762483" w:rsidP="00762483">
      <w:pPr>
        <w:jc w:val="center"/>
        <w:rPr>
          <w:bCs/>
        </w:rPr>
      </w:pPr>
    </w:p>
    <w:p w:rsidR="00762483" w:rsidRPr="00B42793" w:rsidRDefault="00762483" w:rsidP="00762483">
      <w:pPr>
        <w:autoSpaceDE w:val="0"/>
        <w:autoSpaceDN w:val="0"/>
        <w:adjustRightInd w:val="0"/>
        <w:jc w:val="both"/>
        <w:rPr>
          <w:bCs/>
        </w:rPr>
      </w:pPr>
      <w:r w:rsidRPr="00B42793">
        <w:t xml:space="preserve">     В соответствии с Федеральным законом от 27.07.2010</w:t>
      </w:r>
      <w:r w:rsidR="00375609">
        <w:t xml:space="preserve"> </w:t>
      </w:r>
      <w:r w:rsidRPr="00B42793">
        <w:t>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местная администрация Кипенского сельского поселения постановляет:</w:t>
      </w:r>
    </w:p>
    <w:p w:rsidR="00762483" w:rsidRPr="00CC7D72" w:rsidRDefault="00762483" w:rsidP="00762483">
      <w:pPr>
        <w:jc w:val="both"/>
      </w:pPr>
    </w:p>
    <w:p w:rsidR="00762483" w:rsidRPr="00CC7D72" w:rsidRDefault="00762483" w:rsidP="00762483">
      <w:pPr>
        <w:pStyle w:val="af5"/>
        <w:numPr>
          <w:ilvl w:val="0"/>
          <w:numId w:val="31"/>
        </w:numPr>
        <w:spacing w:after="0"/>
        <w:ind w:left="0" w:firstLine="1072"/>
        <w:jc w:val="both"/>
        <w:rPr>
          <w:rFonts w:ascii="Times New Roman" w:hAnsi="Times New Roman"/>
          <w:color w:val="1D1B11"/>
          <w:sz w:val="24"/>
          <w:szCs w:val="24"/>
        </w:rPr>
      </w:pPr>
      <w:r w:rsidRPr="00CC7D72">
        <w:rPr>
          <w:rFonts w:ascii="Times New Roman" w:hAnsi="Times New Roman"/>
          <w:sz w:val="24"/>
          <w:szCs w:val="24"/>
        </w:rPr>
        <w:t xml:space="preserve">Утвердить административный регламент по 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00CC7D72" w:rsidRPr="00CC7D72">
        <w:rPr>
          <w:rFonts w:ascii="Times New Roman" w:hAnsi="Times New Roman"/>
          <w:b/>
          <w:bCs/>
          <w:sz w:val="24"/>
          <w:szCs w:val="24"/>
        </w:rPr>
        <w:t>«</w:t>
      </w:r>
      <w:r w:rsidR="00CC7D72" w:rsidRPr="00CC7D72">
        <w:rPr>
          <w:rFonts w:ascii="Times New Roman" w:hAnsi="Times New Roman"/>
          <w:bCs/>
          <w:sz w:val="24"/>
          <w:szCs w:val="24"/>
        </w:rPr>
        <w:t>Прием в эксплуатацию после перевода жилого помещения в нежилое помещение или нежилого  помещения в жилое помещение»</w:t>
      </w:r>
      <w:r w:rsidRPr="00CC7D72">
        <w:rPr>
          <w:rFonts w:ascii="Times New Roman" w:hAnsi="Times New Roman"/>
          <w:sz w:val="24"/>
          <w:szCs w:val="24"/>
        </w:rPr>
        <w:t xml:space="preserve"> согласно приложению.</w:t>
      </w:r>
    </w:p>
    <w:p w:rsidR="00762483" w:rsidRPr="006513F3" w:rsidRDefault="00762483" w:rsidP="00762483">
      <w:pPr>
        <w:pStyle w:val="a3"/>
        <w:numPr>
          <w:ilvl w:val="0"/>
          <w:numId w:val="31"/>
        </w:numPr>
        <w:tabs>
          <w:tab w:val="left" w:pos="142"/>
          <w:tab w:val="left" w:pos="284"/>
        </w:tabs>
        <w:ind w:left="0" w:firstLine="1072"/>
        <w:jc w:val="both"/>
        <w:rPr>
          <w:color w:val="1D1B11"/>
          <w:sz w:val="24"/>
        </w:rPr>
      </w:pPr>
      <w:r w:rsidRPr="00B42793">
        <w:rPr>
          <w:color w:val="1D1B11"/>
          <w:sz w:val="24"/>
        </w:rPr>
        <w:t xml:space="preserve">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w:t>
      </w:r>
      <w:r w:rsidR="006513F3">
        <w:rPr>
          <w:color w:val="1D1B11"/>
          <w:sz w:val="24"/>
        </w:rPr>
        <w:t xml:space="preserve">  области от 07.12.2018 г. № 359</w:t>
      </w:r>
      <w:r w:rsidRPr="00B42793">
        <w:rPr>
          <w:color w:val="1D1B11"/>
          <w:sz w:val="24"/>
        </w:rPr>
        <w:t xml:space="preserve"> </w:t>
      </w:r>
      <w:r w:rsidR="006513F3">
        <w:rPr>
          <w:color w:val="1D1B11"/>
          <w:sz w:val="24"/>
        </w:rPr>
        <w:t>«</w:t>
      </w:r>
      <w:r w:rsidR="006513F3" w:rsidRPr="006513F3">
        <w:rPr>
          <w:sz w:val="24"/>
        </w:rPr>
        <w:t>Об утверждении административного регламента предоставления муниципальной услуги «</w:t>
      </w:r>
      <w:r w:rsidR="006513F3" w:rsidRPr="006513F3">
        <w:rPr>
          <w:color w:val="000000"/>
          <w:sz w:val="24"/>
        </w:rPr>
        <w:t>Прием в эксплуатацию после перевода жилого помещения в нежилое помещение или нежилого помещения в жилое помещение</w:t>
      </w:r>
      <w:r w:rsidR="006513F3" w:rsidRPr="006513F3">
        <w:rPr>
          <w:sz w:val="24"/>
        </w:rPr>
        <w:t>»</w:t>
      </w:r>
      <w:r w:rsidRPr="006513F3">
        <w:rPr>
          <w:bCs/>
          <w:sz w:val="24"/>
        </w:rPr>
        <w:t xml:space="preserve"> </w:t>
      </w:r>
      <w:r w:rsidRPr="006513F3">
        <w:rPr>
          <w:color w:val="1D1B11"/>
          <w:sz w:val="24"/>
        </w:rPr>
        <w:t>признать утратившим силу.</w:t>
      </w:r>
    </w:p>
    <w:p w:rsidR="00762483" w:rsidRPr="00B42793" w:rsidRDefault="00762483" w:rsidP="00762483">
      <w:pPr>
        <w:pStyle w:val="af5"/>
        <w:numPr>
          <w:ilvl w:val="0"/>
          <w:numId w:val="31"/>
        </w:numPr>
        <w:spacing w:after="0"/>
        <w:ind w:left="0" w:firstLine="1072"/>
        <w:jc w:val="both"/>
        <w:rPr>
          <w:rFonts w:ascii="Times New Roman" w:hAnsi="Times New Roman"/>
          <w:sz w:val="24"/>
          <w:szCs w:val="24"/>
        </w:rPr>
      </w:pPr>
      <w:r w:rsidRPr="00B42793">
        <w:rPr>
          <w:rFonts w:ascii="Times New Roman" w:hAnsi="Times New Roman"/>
          <w:sz w:val="24"/>
          <w:szCs w:val="24"/>
        </w:rPr>
        <w:t>Разместить настоящее постановление на официальном сайте муниципального образования Кипенское сельское  поселение в информационно-телекоммуникационной сети Интернет.</w:t>
      </w:r>
    </w:p>
    <w:p w:rsidR="00762483" w:rsidRPr="00B42793" w:rsidRDefault="00762483" w:rsidP="00762483">
      <w:pPr>
        <w:pStyle w:val="af5"/>
        <w:numPr>
          <w:ilvl w:val="0"/>
          <w:numId w:val="31"/>
        </w:numPr>
        <w:spacing w:after="0"/>
        <w:ind w:left="0" w:firstLine="1072"/>
        <w:jc w:val="both"/>
        <w:rPr>
          <w:rFonts w:ascii="Times New Roman" w:hAnsi="Times New Roman"/>
          <w:sz w:val="24"/>
          <w:szCs w:val="24"/>
        </w:rPr>
      </w:pPr>
      <w:r w:rsidRPr="00B42793">
        <w:rPr>
          <w:rFonts w:ascii="Times New Roman" w:hAnsi="Times New Roman"/>
          <w:sz w:val="24"/>
          <w:szCs w:val="24"/>
        </w:rPr>
        <w:t>Настоящее постановление вступает в силу с момента его официального опубликования.</w:t>
      </w:r>
    </w:p>
    <w:p w:rsidR="00762483" w:rsidRPr="00B42793" w:rsidRDefault="00762483" w:rsidP="00762483">
      <w:pPr>
        <w:pStyle w:val="af5"/>
        <w:numPr>
          <w:ilvl w:val="0"/>
          <w:numId w:val="31"/>
        </w:numPr>
        <w:spacing w:after="0"/>
        <w:ind w:hanging="357"/>
        <w:jc w:val="both"/>
        <w:rPr>
          <w:rFonts w:ascii="Times New Roman" w:hAnsi="Times New Roman"/>
          <w:sz w:val="24"/>
          <w:szCs w:val="24"/>
        </w:rPr>
      </w:pPr>
      <w:r w:rsidRPr="00B42793">
        <w:rPr>
          <w:rFonts w:ascii="Times New Roman" w:hAnsi="Times New Roman"/>
          <w:sz w:val="24"/>
          <w:szCs w:val="24"/>
        </w:rPr>
        <w:t>Контроль за исполнением настоящего постановления оставляю за собой.</w:t>
      </w:r>
    </w:p>
    <w:p w:rsidR="00762483" w:rsidRPr="00B42793" w:rsidRDefault="00762483" w:rsidP="00762483">
      <w:pPr>
        <w:ind w:firstLine="567"/>
        <w:jc w:val="both"/>
      </w:pPr>
    </w:p>
    <w:p w:rsidR="00762483" w:rsidRDefault="00762483" w:rsidP="00762483">
      <w:pPr>
        <w:jc w:val="both"/>
      </w:pPr>
    </w:p>
    <w:p w:rsidR="00F10E20" w:rsidRPr="00B42793" w:rsidRDefault="00F10E20" w:rsidP="00762483">
      <w:pPr>
        <w:jc w:val="both"/>
      </w:pPr>
    </w:p>
    <w:p w:rsidR="00762483" w:rsidRPr="00B42793" w:rsidRDefault="00762483" w:rsidP="00762483">
      <w:pPr>
        <w:jc w:val="both"/>
      </w:pPr>
    </w:p>
    <w:p w:rsidR="00762483" w:rsidRPr="00B42793" w:rsidRDefault="00762483" w:rsidP="00762483">
      <w:pPr>
        <w:jc w:val="both"/>
      </w:pPr>
      <w:r w:rsidRPr="00B42793">
        <w:t xml:space="preserve">Глава Кипенского сельского поселения                                                                         М. В. Кюне  </w:t>
      </w:r>
    </w:p>
    <w:p w:rsidR="00762483" w:rsidRPr="00B42793" w:rsidRDefault="00762483" w:rsidP="00762483">
      <w:pPr>
        <w:spacing w:after="200" w:line="276" w:lineRule="auto"/>
      </w:pPr>
      <w:r w:rsidRPr="00B42793">
        <w:br w:type="page"/>
      </w:r>
    </w:p>
    <w:p w:rsidR="006513F3" w:rsidRDefault="006513F3" w:rsidP="006513F3">
      <w:pPr>
        <w:jc w:val="right"/>
      </w:pPr>
      <w:r>
        <w:lastRenderedPageBreak/>
        <w:t>Утвержден</w:t>
      </w:r>
    </w:p>
    <w:p w:rsidR="006513F3" w:rsidRDefault="006513F3" w:rsidP="006513F3">
      <w:pPr>
        <w:jc w:val="right"/>
      </w:pPr>
      <w:r>
        <w:t>Постановлением местной администрации</w:t>
      </w:r>
    </w:p>
    <w:p w:rsidR="006513F3" w:rsidRDefault="006513F3" w:rsidP="006513F3">
      <w:pPr>
        <w:jc w:val="right"/>
      </w:pPr>
      <w:r>
        <w:t xml:space="preserve"> муниципального образования</w:t>
      </w:r>
    </w:p>
    <w:p w:rsidR="006513F3" w:rsidRDefault="006513F3" w:rsidP="006513F3">
      <w:pPr>
        <w:jc w:val="right"/>
      </w:pPr>
      <w:r>
        <w:t xml:space="preserve"> Кипенское сельское поселение</w:t>
      </w:r>
    </w:p>
    <w:p w:rsidR="006513F3" w:rsidRDefault="006513F3" w:rsidP="006513F3">
      <w:pPr>
        <w:jc w:val="right"/>
      </w:pPr>
      <w:r>
        <w:t xml:space="preserve"> муниципального образования</w:t>
      </w:r>
    </w:p>
    <w:p w:rsidR="006513F3" w:rsidRDefault="006513F3" w:rsidP="006513F3">
      <w:pPr>
        <w:jc w:val="right"/>
      </w:pPr>
      <w:r>
        <w:t xml:space="preserve"> Ломоносовского муниципального района</w:t>
      </w:r>
    </w:p>
    <w:p w:rsidR="006513F3" w:rsidRDefault="006513F3" w:rsidP="006513F3">
      <w:pPr>
        <w:jc w:val="right"/>
      </w:pPr>
      <w:r>
        <w:t xml:space="preserve"> Ленинградской области </w:t>
      </w:r>
    </w:p>
    <w:p w:rsidR="006513F3" w:rsidRDefault="008015D6" w:rsidP="006513F3">
      <w:pPr>
        <w:jc w:val="right"/>
      </w:pPr>
      <w:r>
        <w:t>от 11.05.</w:t>
      </w:r>
      <w:r w:rsidR="00A72309">
        <w:t>2022 г. № 299</w:t>
      </w:r>
    </w:p>
    <w:p w:rsidR="006513F3" w:rsidRDefault="006513F3" w:rsidP="006513F3">
      <w:pPr>
        <w:jc w:val="right"/>
      </w:pPr>
      <w:r>
        <w:t>(Приложение)</w:t>
      </w:r>
    </w:p>
    <w:p w:rsidR="00005C69" w:rsidRPr="00E038FA" w:rsidRDefault="00005C69" w:rsidP="008F0DD5">
      <w:pPr>
        <w:tabs>
          <w:tab w:val="left" w:pos="142"/>
          <w:tab w:val="left" w:pos="284"/>
        </w:tabs>
        <w:rPr>
          <w:color w:val="C0504D" w:themeColor="accent2"/>
          <w:sz w:val="28"/>
          <w:szCs w:val="28"/>
        </w:rPr>
      </w:pPr>
    </w:p>
    <w:p w:rsidR="006F5E42" w:rsidRDefault="006F5E42" w:rsidP="006F5E42">
      <w:pPr>
        <w:tabs>
          <w:tab w:val="left" w:pos="142"/>
          <w:tab w:val="left" w:pos="284"/>
        </w:tabs>
        <w:rPr>
          <w:sz w:val="28"/>
          <w:szCs w:val="28"/>
        </w:rPr>
      </w:pPr>
    </w:p>
    <w:p w:rsidR="000B248D" w:rsidRPr="00E038FA" w:rsidRDefault="000B24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bookmarkStart w:id="0" w:name="_GoBack"/>
      <w:bookmarkEnd w:id="0"/>
    </w:p>
    <w:p w:rsidR="00DC55CF" w:rsidRPr="008352F2" w:rsidRDefault="00DC55CF" w:rsidP="00DC55CF">
      <w:pPr>
        <w:widowControl w:val="0"/>
        <w:tabs>
          <w:tab w:val="left" w:pos="142"/>
          <w:tab w:val="left" w:pos="284"/>
        </w:tabs>
        <w:autoSpaceDE w:val="0"/>
        <w:autoSpaceDN w:val="0"/>
        <w:adjustRightInd w:val="0"/>
        <w:jc w:val="center"/>
        <w:outlineLvl w:val="0"/>
        <w:rPr>
          <w:b/>
          <w:bCs/>
          <w:sz w:val="28"/>
          <w:szCs w:val="28"/>
        </w:rPr>
      </w:pPr>
      <w:r w:rsidRPr="008352F2">
        <w:rPr>
          <w:b/>
          <w:bCs/>
          <w:sz w:val="28"/>
          <w:szCs w:val="28"/>
        </w:rPr>
        <w:t xml:space="preserve">Административный регламент по предоставлению муниципальной услуги </w:t>
      </w:r>
    </w:p>
    <w:p w:rsidR="002916E0" w:rsidRPr="00DC55CF" w:rsidRDefault="00455613" w:rsidP="00DC55CF">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r w:rsidR="002916E0" w:rsidRPr="00E038FA">
        <w:rPr>
          <w:b/>
          <w:bCs/>
          <w:sz w:val="28"/>
          <w:szCs w:val="28"/>
        </w:rPr>
        <w:t xml:space="preserve"> </w:t>
      </w:r>
      <w:r w:rsidR="002916E0" w:rsidRPr="00E038FA">
        <w:rPr>
          <w:bCs/>
          <w:sz w:val="28"/>
          <w:szCs w:val="28"/>
        </w:rPr>
        <w:t>(</w:t>
      </w:r>
      <w:r w:rsidR="002916E0"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w:t>
      </w:r>
      <w:r w:rsidR="00DC55CF">
        <w:rPr>
          <w:sz w:val="28"/>
          <w:szCs w:val="28"/>
        </w:rPr>
        <w:t xml:space="preserve">местной </w:t>
      </w:r>
      <w:r w:rsidRPr="007E01E7">
        <w:rPr>
          <w:sz w:val="28"/>
          <w:szCs w:val="28"/>
        </w:rPr>
        <w:t>администрации муниципального образования</w:t>
      </w:r>
      <w:r w:rsidR="00DC55CF">
        <w:rPr>
          <w:sz w:val="28"/>
          <w:szCs w:val="28"/>
        </w:rPr>
        <w:t xml:space="preserve"> Кипенское сельское поселение муниципального образования Ломоносовского муниципального района</w:t>
      </w:r>
      <w:r w:rsidRPr="007E01E7">
        <w:rPr>
          <w:sz w:val="28"/>
          <w:szCs w:val="28"/>
        </w:rPr>
        <w:t xml:space="preserve"> </w:t>
      </w:r>
      <w:r w:rsidR="00EF636E">
        <w:rPr>
          <w:rFonts w:eastAsia="Calibri"/>
          <w:sz w:val="28"/>
          <w:szCs w:val="28"/>
        </w:rPr>
        <w:t xml:space="preserve">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w:t>
      </w:r>
      <w:r w:rsidRPr="007E01E7">
        <w:rPr>
          <w:rFonts w:eastAsia="Calibri"/>
          <w:sz w:val="28"/>
          <w:szCs w:val="28"/>
        </w:rPr>
        <w:lastRenderedPageBreak/>
        <w:t xml:space="preserve">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BA5425" w:rsidRPr="00BA5425">
        <w:rPr>
          <w:rFonts w:ascii="Times New Roman" w:hAnsi="Times New Roman"/>
          <w:sz w:val="28"/>
          <w:szCs w:val="28"/>
        </w:rPr>
        <w:t xml:space="preserve"> </w:t>
      </w:r>
      <w:r w:rsidR="00BA5425" w:rsidRPr="007C3E2E">
        <w:rPr>
          <w:rFonts w:ascii="Times New Roman" w:hAnsi="Times New Roman"/>
          <w:sz w:val="28"/>
          <w:szCs w:val="28"/>
        </w:rPr>
        <w:t>http://кипенское.рф/</w:t>
      </w:r>
      <w:r w:rsidRPr="007E01E7">
        <w:rPr>
          <w:rFonts w:ascii="Times New Roman" w:hAnsi="Times New Roman"/>
          <w:sz w:val="28"/>
          <w:szCs w:val="28"/>
        </w:rPr>
        <w:t>;</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E06B6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06B6A">
        <w:rPr>
          <w:rFonts w:ascii="Times New Roman" w:hAnsi="Times New Roman"/>
          <w:sz w:val="28"/>
          <w:szCs w:val="28"/>
        </w:rPr>
        <w:t xml:space="preserve">- в государственной информационной системе «Реестр государственных </w:t>
      </w:r>
      <w:r w:rsidRPr="00E06B6A">
        <w:rPr>
          <w:rFonts w:ascii="Times New Roman" w:hAnsi="Times New Roman"/>
          <w:sz w:val="28"/>
          <w:szCs w:val="28"/>
        </w:rPr>
        <w:br/>
        <w:t>и муниципальных услуг (функций) Ленинградской области» (далее - Реестр).</w:t>
      </w:r>
    </w:p>
    <w:p w:rsidR="00DC4E59" w:rsidRPr="00E06B6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E06B6A">
        <w:rPr>
          <w:sz w:val="28"/>
          <w:szCs w:val="28"/>
        </w:rPr>
        <w:t>«</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r w:rsidR="00E06B6A">
        <w:rPr>
          <w:sz w:val="28"/>
          <w:szCs w:val="28"/>
        </w:rPr>
        <w:t>»</w:t>
      </w:r>
      <w:r w:rsidR="00155038" w:rsidRPr="0007420A">
        <w:rPr>
          <w:sz w:val="28"/>
          <w:szCs w:val="28"/>
        </w:rPr>
        <w:t>.</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EF7216"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00BA5425">
        <w:rPr>
          <w:sz w:val="28"/>
          <w:szCs w:val="28"/>
        </w:rPr>
        <w:t xml:space="preserve">местная </w:t>
      </w:r>
      <w:r w:rsidR="00BA5425">
        <w:rPr>
          <w:rFonts w:eastAsia="Calibri"/>
          <w:sz w:val="28"/>
          <w:szCs w:val="28"/>
        </w:rPr>
        <w:t xml:space="preserve">администрация </w:t>
      </w:r>
      <w:r w:rsidR="00BA5425" w:rsidRPr="007E01E7">
        <w:rPr>
          <w:sz w:val="28"/>
          <w:szCs w:val="28"/>
        </w:rPr>
        <w:t>муниципального образования</w:t>
      </w:r>
      <w:r w:rsidR="00BA5425">
        <w:rPr>
          <w:sz w:val="28"/>
          <w:szCs w:val="28"/>
        </w:rPr>
        <w:t xml:space="preserve"> Кипенское сельское поселение муниципального образования Ломоносовского муниципального района </w:t>
      </w:r>
      <w:r w:rsidRPr="0007420A">
        <w:rPr>
          <w:rFonts w:eastAsia="Calibri"/>
          <w:sz w:val="28"/>
          <w:szCs w:val="28"/>
        </w:rPr>
        <w:t xml:space="preserve"> Ленинградской области по </w:t>
      </w:r>
      <w:r w:rsidRPr="00EF7216">
        <w:rPr>
          <w:rFonts w:eastAsia="Calibri"/>
          <w:sz w:val="28"/>
          <w:szCs w:val="28"/>
        </w:rPr>
        <w:t>месту нахождения п</w:t>
      </w:r>
      <w:r w:rsidR="00567DE8" w:rsidRPr="00EF7216">
        <w:rPr>
          <w:rFonts w:eastAsia="Calibri"/>
          <w:sz w:val="28"/>
          <w:szCs w:val="28"/>
        </w:rPr>
        <w:t>ереводимого помещения</w:t>
      </w:r>
      <w:r w:rsidR="005C2C81" w:rsidRPr="00EF7216">
        <w:rPr>
          <w:rFonts w:eastAsia="Calibri"/>
          <w:sz w:val="28"/>
          <w:szCs w:val="28"/>
        </w:rPr>
        <w:t>.</w:t>
      </w:r>
    </w:p>
    <w:p w:rsidR="004A1553" w:rsidRPr="00EF7216" w:rsidRDefault="000A3166" w:rsidP="004A1553">
      <w:pPr>
        <w:ind w:firstLine="709"/>
        <w:jc w:val="both"/>
        <w:rPr>
          <w:rFonts w:eastAsia="Calibri"/>
          <w:sz w:val="28"/>
          <w:szCs w:val="28"/>
        </w:rPr>
      </w:pPr>
      <w:r w:rsidRPr="00EF7216">
        <w:rPr>
          <w:sz w:val="28"/>
          <w:szCs w:val="28"/>
        </w:rPr>
        <w:t xml:space="preserve">Прием в эксплуатацию после перевода жилого помещения в нежилое помещение или нежилого помещения </w:t>
      </w:r>
      <w:r w:rsidR="00155038" w:rsidRPr="00EF7216">
        <w:rPr>
          <w:sz w:val="28"/>
          <w:szCs w:val="28"/>
        </w:rPr>
        <w:t xml:space="preserve">в жилое помещение </w:t>
      </w:r>
      <w:r w:rsidR="004A1553" w:rsidRPr="00EF7216">
        <w:rPr>
          <w:sz w:val="28"/>
          <w:szCs w:val="28"/>
        </w:rPr>
        <w:t xml:space="preserve">осуществляется </w:t>
      </w:r>
      <w:r w:rsidR="00260635" w:rsidRPr="00EF7216">
        <w:rPr>
          <w:sz w:val="28"/>
          <w:szCs w:val="28"/>
        </w:rPr>
        <w:t xml:space="preserve">приемочной </w:t>
      </w:r>
      <w:r w:rsidR="004A1553" w:rsidRPr="00EF7216">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EF7216">
        <w:rPr>
          <w:sz w:val="28"/>
          <w:szCs w:val="28"/>
        </w:rPr>
        <w:t>аяся</w:t>
      </w:r>
      <w:r w:rsidR="004A1553" w:rsidRPr="00EF7216">
        <w:rPr>
          <w:sz w:val="28"/>
          <w:szCs w:val="28"/>
        </w:rPr>
        <w:t xml:space="preserve"> постоянно д</w:t>
      </w:r>
      <w:r w:rsidR="002916E0" w:rsidRPr="00EF7216">
        <w:rPr>
          <w:sz w:val="28"/>
          <w:szCs w:val="28"/>
        </w:rPr>
        <w:t>ействующим органом администрации</w:t>
      </w:r>
      <w:r w:rsidR="004A1553" w:rsidRPr="00EF7216">
        <w:rPr>
          <w:sz w:val="28"/>
          <w:szCs w:val="28"/>
        </w:rPr>
        <w:t xml:space="preserve"> уполномоченным принимать решения по указанным вопросам.</w:t>
      </w:r>
    </w:p>
    <w:p w:rsidR="004A1553" w:rsidRPr="00EF7216" w:rsidRDefault="004A1553" w:rsidP="004A1553">
      <w:pPr>
        <w:ind w:firstLine="709"/>
        <w:jc w:val="both"/>
        <w:rPr>
          <w:sz w:val="28"/>
          <w:szCs w:val="28"/>
        </w:rPr>
      </w:pPr>
      <w:r w:rsidRPr="00EF7216">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EF7216" w:rsidRDefault="00567DE8" w:rsidP="00567DE8">
      <w:pPr>
        <w:widowControl w:val="0"/>
        <w:tabs>
          <w:tab w:val="left" w:pos="142"/>
          <w:tab w:val="left" w:pos="284"/>
        </w:tabs>
        <w:autoSpaceDE w:val="0"/>
        <w:autoSpaceDN w:val="0"/>
        <w:adjustRightInd w:val="0"/>
        <w:ind w:firstLine="709"/>
        <w:jc w:val="both"/>
        <w:rPr>
          <w:sz w:val="28"/>
          <w:szCs w:val="28"/>
        </w:rPr>
      </w:pPr>
      <w:r w:rsidRPr="00EF7216">
        <w:rPr>
          <w:sz w:val="28"/>
          <w:szCs w:val="28"/>
        </w:rPr>
        <w:t>В приеме документов и выдаче результата по предоставлению муниципальной услуги также участвует: ГБУ ЛО «МФЦ».</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EF7216">
        <w:rPr>
          <w:sz w:val="28"/>
          <w:szCs w:val="28"/>
        </w:rPr>
        <w:t>Заявление на получение муниципальной услуги с комплектом документов принимаются:</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1) при личной явке:</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-в администрацию;</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-в филиалах, отделах, удаленных рабочих местах ГБУ ЛО «МФЦ»;</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2) без личной явки:</w:t>
      </w:r>
    </w:p>
    <w:p w:rsidR="0007420A" w:rsidRPr="00EF7216"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EF7216">
        <w:rPr>
          <w:sz w:val="28"/>
          <w:szCs w:val="28"/>
        </w:rPr>
        <w:t>- почтовым отправлением в администрацию;</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 в электронной форме через личный кабинет заявителя на ПГУ ЛО/ ЕПГУ;</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 xml:space="preserve">- в электронной форме через сайт администрации (при технической </w:t>
      </w:r>
      <w:r w:rsidRPr="00EF7216">
        <w:rPr>
          <w:sz w:val="28"/>
          <w:szCs w:val="28"/>
        </w:rPr>
        <w:lastRenderedPageBreak/>
        <w:t>реализации).</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 xml:space="preserve">Заявитель может записаться на прием для подачи заявления </w:t>
      </w:r>
      <w:r w:rsidRPr="00EF7216">
        <w:rPr>
          <w:sz w:val="28"/>
          <w:szCs w:val="28"/>
        </w:rPr>
        <w:br/>
        <w:t>о предоставлении муниципальной услуги следующими способами:</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1) посредством ПГУ ЛО/ЕПГУ – в администрацию, в ГБУ ЛО «</w:t>
      </w:r>
      <w:r w:rsidRPr="00C674B2">
        <w:rPr>
          <w:sz w:val="28"/>
          <w:szCs w:val="28"/>
        </w:rPr>
        <w:t xml:space="preserve">МФЦ» </w:t>
      </w:r>
      <w:r>
        <w:rPr>
          <w:color w:val="4F81BD" w:themeColor="accent1"/>
          <w:sz w:val="28"/>
          <w:szCs w:val="28"/>
          <w:highlight w:val="yellow"/>
        </w:rPr>
        <w:br/>
      </w:r>
      <w:r w:rsidRPr="00EF7216">
        <w:rPr>
          <w:sz w:val="28"/>
          <w:szCs w:val="28"/>
        </w:rPr>
        <w:t>(при технической реализации);</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2) по телефону – администрации, ГБУ ЛО «МФЦ»;</w:t>
      </w:r>
    </w:p>
    <w:p w:rsidR="0007420A" w:rsidRPr="00EF7216" w:rsidRDefault="0007420A"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3) посредством сайта администрации.</w:t>
      </w:r>
    </w:p>
    <w:p w:rsidR="0007420A" w:rsidRPr="00EF7216"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F7216">
        <w:rPr>
          <w:sz w:val="28"/>
          <w:szCs w:val="28"/>
        </w:rPr>
        <w:t xml:space="preserve">Для записи заявитель выбирает любые свободные для приема дату и время </w:t>
      </w:r>
      <w:r w:rsidRPr="00EF7216">
        <w:rPr>
          <w:sz w:val="28"/>
          <w:szCs w:val="28"/>
        </w:rPr>
        <w:br/>
        <w:t xml:space="preserve">в пределах установленного в администрации или ГБУ ЛО «МФЦ» графика приема заявителей. </w:t>
      </w:r>
    </w:p>
    <w:p w:rsidR="0007420A" w:rsidRPr="00EF7216"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F7216">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F7216">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EF7216"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F7216">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EF7216"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F7216">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F7216">
        <w:rPr>
          <w:sz w:val="28"/>
          <w:szCs w:val="28"/>
        </w:rPr>
        <w:br/>
        <w:t>о физическом лице в указанных информационных системах;</w:t>
      </w:r>
    </w:p>
    <w:p w:rsidR="0007420A" w:rsidRPr="00EF7216"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F7216">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F7216">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EF7216" w:rsidRDefault="002354D8" w:rsidP="0007420A">
      <w:pPr>
        <w:widowControl w:val="0"/>
        <w:tabs>
          <w:tab w:val="left" w:pos="142"/>
          <w:tab w:val="left" w:pos="284"/>
        </w:tabs>
        <w:autoSpaceDE w:val="0"/>
        <w:autoSpaceDN w:val="0"/>
        <w:adjustRightInd w:val="0"/>
        <w:ind w:firstLine="709"/>
        <w:jc w:val="both"/>
        <w:rPr>
          <w:sz w:val="28"/>
          <w:szCs w:val="28"/>
        </w:rPr>
      </w:pPr>
      <w:r w:rsidRPr="00EF7216">
        <w:rPr>
          <w:sz w:val="28"/>
          <w:szCs w:val="28"/>
        </w:rPr>
        <w:t xml:space="preserve">2.3. </w:t>
      </w:r>
      <w:r w:rsidR="00E06E12" w:rsidRPr="00EF7216">
        <w:rPr>
          <w:sz w:val="28"/>
          <w:szCs w:val="28"/>
        </w:rPr>
        <w:t>Результатом предоставления муниципальной услуги является</w:t>
      </w:r>
      <w:r w:rsidR="00567DE8" w:rsidRPr="00EF7216">
        <w:rPr>
          <w:sz w:val="28"/>
          <w:szCs w:val="28"/>
        </w:rPr>
        <w:t>:</w:t>
      </w:r>
      <w:r w:rsidR="00E06E12" w:rsidRPr="00EF7216">
        <w:rPr>
          <w:sz w:val="28"/>
          <w:szCs w:val="28"/>
        </w:rPr>
        <w:t xml:space="preserve"> </w:t>
      </w:r>
    </w:p>
    <w:p w:rsidR="00E06E12" w:rsidRPr="00EF7216" w:rsidRDefault="00E06E12" w:rsidP="0007420A">
      <w:pPr>
        <w:widowControl w:val="0"/>
        <w:tabs>
          <w:tab w:val="left" w:pos="142"/>
          <w:tab w:val="left" w:pos="284"/>
        </w:tabs>
        <w:autoSpaceDE w:val="0"/>
        <w:autoSpaceDN w:val="0"/>
        <w:adjustRightInd w:val="0"/>
        <w:ind w:firstLine="709"/>
        <w:jc w:val="both"/>
        <w:rPr>
          <w:bCs/>
          <w:sz w:val="28"/>
          <w:szCs w:val="28"/>
        </w:rPr>
      </w:pPr>
      <w:r w:rsidRPr="00EF7216">
        <w:rPr>
          <w:sz w:val="28"/>
          <w:szCs w:val="28"/>
        </w:rPr>
        <w:t>а</w:t>
      </w:r>
      <w:r w:rsidR="00F87F9C" w:rsidRPr="00EF7216">
        <w:rPr>
          <w:sz w:val="28"/>
          <w:szCs w:val="28"/>
        </w:rPr>
        <w:t>кт</w:t>
      </w:r>
      <w:r w:rsidRPr="00EF7216">
        <w:rPr>
          <w:sz w:val="28"/>
          <w:szCs w:val="28"/>
        </w:rPr>
        <w:t xml:space="preserve"> приемочной комиссии</w:t>
      </w:r>
      <w:r w:rsidR="00195FFE" w:rsidRPr="00EF7216">
        <w:rPr>
          <w:sz w:val="28"/>
          <w:szCs w:val="28"/>
        </w:rPr>
        <w:t xml:space="preserve"> о завершении переустройства и (или) перепланировки, и (или) иных работ при переводе </w:t>
      </w:r>
      <w:r w:rsidR="00195FFE" w:rsidRPr="00EF7216">
        <w:rPr>
          <w:bCs/>
          <w:sz w:val="28"/>
          <w:szCs w:val="28"/>
        </w:rPr>
        <w:t>жилого помещения в нежилое помещение или нежилого помещения в жилое помещени</w:t>
      </w:r>
      <w:r w:rsidR="000231DA" w:rsidRPr="00EF7216">
        <w:rPr>
          <w:bCs/>
          <w:sz w:val="28"/>
          <w:szCs w:val="28"/>
        </w:rPr>
        <w:t xml:space="preserve">е </w:t>
      </w:r>
      <w:r w:rsidR="000231DA" w:rsidRPr="00EF7216">
        <w:rPr>
          <w:sz w:val="28"/>
          <w:szCs w:val="28"/>
        </w:rPr>
        <w:t>согласно Приложению № 1 к административному регламенту</w:t>
      </w:r>
    </w:p>
    <w:p w:rsidR="002C059C" w:rsidRPr="00EF7216" w:rsidRDefault="002C059C" w:rsidP="002C059C">
      <w:pPr>
        <w:widowControl w:val="0"/>
        <w:tabs>
          <w:tab w:val="left" w:pos="142"/>
          <w:tab w:val="left" w:pos="284"/>
        </w:tabs>
        <w:autoSpaceDE w:val="0"/>
        <w:autoSpaceDN w:val="0"/>
        <w:adjustRightInd w:val="0"/>
        <w:ind w:firstLine="709"/>
        <w:jc w:val="both"/>
        <w:rPr>
          <w:sz w:val="28"/>
          <w:szCs w:val="28"/>
        </w:rPr>
      </w:pPr>
      <w:r w:rsidRPr="00EF7216">
        <w:rPr>
          <w:sz w:val="28"/>
          <w:szCs w:val="28"/>
        </w:rPr>
        <w:t xml:space="preserve">Результат предоставления муниципальной услуги предоставляется </w:t>
      </w:r>
      <w:r w:rsidRPr="00EF7216">
        <w:rPr>
          <w:sz w:val="28"/>
          <w:szCs w:val="28"/>
        </w:rPr>
        <w:br/>
        <w:t xml:space="preserve">(в соответствии со способом, указанным заявителем при подаче заявления </w:t>
      </w:r>
      <w:r w:rsidRPr="00EF7216">
        <w:rPr>
          <w:sz w:val="28"/>
          <w:szCs w:val="28"/>
        </w:rPr>
        <w:br/>
        <w:t>и документов):</w:t>
      </w:r>
    </w:p>
    <w:p w:rsidR="002C059C" w:rsidRPr="00EF7216" w:rsidRDefault="002C059C" w:rsidP="002C059C">
      <w:pPr>
        <w:widowControl w:val="0"/>
        <w:ind w:firstLine="709"/>
        <w:jc w:val="both"/>
        <w:rPr>
          <w:sz w:val="28"/>
          <w:szCs w:val="28"/>
        </w:rPr>
      </w:pPr>
      <w:r w:rsidRPr="00EF7216">
        <w:rPr>
          <w:sz w:val="28"/>
          <w:szCs w:val="28"/>
        </w:rPr>
        <w:t>1) при личной явке:</w:t>
      </w:r>
    </w:p>
    <w:p w:rsidR="002C059C" w:rsidRPr="00EF7216" w:rsidRDefault="002C059C" w:rsidP="002C059C">
      <w:pPr>
        <w:widowControl w:val="0"/>
        <w:ind w:firstLine="709"/>
        <w:jc w:val="both"/>
        <w:rPr>
          <w:sz w:val="28"/>
          <w:szCs w:val="28"/>
        </w:rPr>
      </w:pPr>
      <w:r w:rsidRPr="00EF7216">
        <w:rPr>
          <w:sz w:val="28"/>
          <w:szCs w:val="28"/>
        </w:rPr>
        <w:t>в администрации;</w:t>
      </w:r>
    </w:p>
    <w:p w:rsidR="002C059C" w:rsidRPr="00EF7216" w:rsidRDefault="002C059C" w:rsidP="002C059C">
      <w:pPr>
        <w:widowControl w:val="0"/>
        <w:ind w:firstLine="709"/>
        <w:jc w:val="both"/>
        <w:rPr>
          <w:sz w:val="28"/>
          <w:szCs w:val="28"/>
        </w:rPr>
      </w:pPr>
      <w:r w:rsidRPr="00EF7216">
        <w:rPr>
          <w:sz w:val="28"/>
          <w:szCs w:val="28"/>
        </w:rPr>
        <w:t>в филиалах, отделах, удаленных рабочих местах ГБУ ЛО «МФЦ»;</w:t>
      </w:r>
    </w:p>
    <w:p w:rsidR="002C059C" w:rsidRPr="00EF7216" w:rsidRDefault="002C059C" w:rsidP="002C059C">
      <w:pPr>
        <w:widowControl w:val="0"/>
        <w:ind w:firstLine="709"/>
        <w:jc w:val="both"/>
        <w:rPr>
          <w:sz w:val="28"/>
          <w:szCs w:val="28"/>
        </w:rPr>
      </w:pPr>
      <w:r w:rsidRPr="00EF7216">
        <w:rPr>
          <w:sz w:val="28"/>
          <w:szCs w:val="28"/>
        </w:rPr>
        <w:t>2) без личной явки:</w:t>
      </w:r>
    </w:p>
    <w:p w:rsidR="002C059C" w:rsidRPr="00EF7216" w:rsidRDefault="002C059C" w:rsidP="002C059C">
      <w:pPr>
        <w:widowControl w:val="0"/>
        <w:ind w:firstLine="709"/>
        <w:jc w:val="both"/>
        <w:rPr>
          <w:sz w:val="28"/>
          <w:szCs w:val="28"/>
        </w:rPr>
      </w:pPr>
      <w:r w:rsidRPr="00EF7216">
        <w:rPr>
          <w:sz w:val="28"/>
          <w:szCs w:val="28"/>
        </w:rPr>
        <w:t>почтовым отправлением;</w:t>
      </w:r>
    </w:p>
    <w:p w:rsidR="002C059C" w:rsidRPr="00EF7216" w:rsidRDefault="002C059C" w:rsidP="002C059C">
      <w:pPr>
        <w:widowControl w:val="0"/>
        <w:ind w:firstLine="709"/>
        <w:jc w:val="both"/>
        <w:rPr>
          <w:sz w:val="28"/>
          <w:szCs w:val="28"/>
        </w:rPr>
      </w:pPr>
      <w:r w:rsidRPr="00EF7216">
        <w:rPr>
          <w:sz w:val="28"/>
          <w:szCs w:val="28"/>
        </w:rPr>
        <w:lastRenderedPageBreak/>
        <w:t>на адрес электронной почты;</w:t>
      </w:r>
    </w:p>
    <w:p w:rsidR="002C059C" w:rsidRPr="00EF7216" w:rsidRDefault="002C059C" w:rsidP="002C059C">
      <w:pPr>
        <w:widowControl w:val="0"/>
        <w:ind w:firstLine="709"/>
        <w:jc w:val="both"/>
        <w:rPr>
          <w:sz w:val="28"/>
          <w:szCs w:val="28"/>
        </w:rPr>
      </w:pPr>
      <w:r w:rsidRPr="00EF7216">
        <w:rPr>
          <w:sz w:val="28"/>
          <w:szCs w:val="28"/>
        </w:rPr>
        <w:t>в электронной форме через личный кабинет заявителя на ПГУ ЛО/ЕПГУ;</w:t>
      </w:r>
    </w:p>
    <w:p w:rsidR="002C059C" w:rsidRPr="00EF7216" w:rsidRDefault="002C059C" w:rsidP="002C059C">
      <w:pPr>
        <w:widowControl w:val="0"/>
        <w:ind w:firstLine="709"/>
        <w:jc w:val="both"/>
        <w:rPr>
          <w:sz w:val="28"/>
          <w:szCs w:val="28"/>
        </w:rPr>
      </w:pPr>
      <w:r w:rsidRPr="00EF7216">
        <w:rPr>
          <w:sz w:val="28"/>
          <w:szCs w:val="28"/>
        </w:rPr>
        <w:t>в электронной форме через сайт администрации (при технической реализации).</w:t>
      </w:r>
    </w:p>
    <w:p w:rsidR="002C059C" w:rsidRPr="00EF7216"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EF7216">
        <w:rPr>
          <w:sz w:val="28"/>
          <w:szCs w:val="28"/>
        </w:rPr>
        <w:t>Если в результате предоставления муниципальной услуги при положительном решении формируется реестровая запись в информационной</w:t>
      </w:r>
      <w:r w:rsidRPr="00EF7216">
        <w:rPr>
          <w:color w:val="4F81BD" w:themeColor="accent1"/>
          <w:sz w:val="28"/>
          <w:szCs w:val="28"/>
        </w:rPr>
        <w:t xml:space="preserve"> </w:t>
      </w:r>
      <w:r w:rsidRPr="00EF7216">
        <w:rPr>
          <w:sz w:val="28"/>
          <w:szCs w:val="28"/>
        </w:rPr>
        <w:t>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EF7216" w:rsidRDefault="002C059C" w:rsidP="002C059C">
      <w:pPr>
        <w:widowControl w:val="0"/>
        <w:ind w:firstLine="709"/>
        <w:jc w:val="both"/>
        <w:rPr>
          <w:sz w:val="28"/>
          <w:szCs w:val="28"/>
        </w:rPr>
      </w:pPr>
      <w:r w:rsidRPr="00EF7216">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EF7216"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EF7216">
        <w:rPr>
          <w:sz w:val="28"/>
          <w:szCs w:val="28"/>
        </w:rPr>
        <w:t>2.5. Правовые основания для предоставления муниципальной услуги.</w:t>
      </w:r>
    </w:p>
    <w:p w:rsidR="002C059C" w:rsidRPr="00EF7216" w:rsidRDefault="002C059C" w:rsidP="002C059C">
      <w:pPr>
        <w:widowControl w:val="0"/>
        <w:tabs>
          <w:tab w:val="left" w:pos="142"/>
          <w:tab w:val="left" w:pos="284"/>
        </w:tabs>
        <w:autoSpaceDE w:val="0"/>
        <w:autoSpaceDN w:val="0"/>
        <w:adjustRightInd w:val="0"/>
        <w:ind w:firstLine="709"/>
        <w:jc w:val="both"/>
        <w:rPr>
          <w:sz w:val="28"/>
          <w:szCs w:val="28"/>
        </w:rPr>
      </w:pPr>
      <w:r w:rsidRPr="00EF7216">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CC0E01" w:rsidRPr="00EF7216">
        <w:rPr>
          <w:sz w:val="28"/>
          <w:szCs w:val="28"/>
        </w:rPr>
        <w:t>http://кипенское.рф/</w:t>
      </w:r>
      <w:r w:rsidRPr="00EF7216">
        <w:rPr>
          <w:sz w:val="28"/>
          <w:szCs w:val="28"/>
        </w:rPr>
        <w:t xml:space="preserve"> и в Реестре.</w:t>
      </w:r>
    </w:p>
    <w:bookmarkEnd w:id="4"/>
    <w:p w:rsidR="00AA485C" w:rsidRPr="00EF7216" w:rsidRDefault="00AA485C" w:rsidP="00AA485C">
      <w:pPr>
        <w:pStyle w:val="a3"/>
        <w:tabs>
          <w:tab w:val="left" w:pos="142"/>
          <w:tab w:val="left" w:pos="284"/>
        </w:tabs>
        <w:ind w:firstLine="709"/>
        <w:jc w:val="both"/>
        <w:rPr>
          <w:szCs w:val="28"/>
        </w:rPr>
      </w:pPr>
      <w:r w:rsidRPr="00EF7216">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EF7216">
        <w:rPr>
          <w:szCs w:val="28"/>
        </w:rPr>
        <w:t>ежащих представлению заявителем:</w:t>
      </w:r>
    </w:p>
    <w:p w:rsidR="00AA485C" w:rsidRPr="00EF7216" w:rsidRDefault="00AA485C" w:rsidP="00AA485C">
      <w:pPr>
        <w:autoSpaceDE w:val="0"/>
        <w:autoSpaceDN w:val="0"/>
        <w:adjustRightInd w:val="0"/>
        <w:ind w:firstLine="709"/>
        <w:jc w:val="both"/>
        <w:rPr>
          <w:sz w:val="28"/>
          <w:szCs w:val="28"/>
        </w:rPr>
      </w:pPr>
      <w:r w:rsidRPr="00EF7216">
        <w:rPr>
          <w:sz w:val="28"/>
          <w:szCs w:val="28"/>
        </w:rPr>
        <w:t xml:space="preserve">1) заявление </w:t>
      </w:r>
      <w:r w:rsidRPr="00EF7216">
        <w:rPr>
          <w:bCs/>
          <w:sz w:val="28"/>
          <w:szCs w:val="28"/>
        </w:rPr>
        <w:t>о приеме в эксплуатацию после</w:t>
      </w:r>
      <w:r w:rsidRPr="00EF7216">
        <w:rPr>
          <w:sz w:val="28"/>
          <w:szCs w:val="28"/>
        </w:rPr>
        <w:t xml:space="preserve"> перевода </w:t>
      </w:r>
      <w:r w:rsidRPr="00EF7216">
        <w:rPr>
          <w:bCs/>
          <w:sz w:val="28"/>
          <w:szCs w:val="28"/>
        </w:rPr>
        <w:t>жилого помещения в нежилое помещение или нежилого помещения в жилое помещение</w:t>
      </w:r>
      <w:r w:rsidR="006A2915" w:rsidRPr="00EF7216">
        <w:rPr>
          <w:sz w:val="28"/>
          <w:szCs w:val="28"/>
        </w:rPr>
        <w:t xml:space="preserve"> по форме согласно Приложению № </w:t>
      </w:r>
      <w:r w:rsidR="000231DA" w:rsidRPr="00EF7216">
        <w:rPr>
          <w:sz w:val="28"/>
          <w:szCs w:val="28"/>
        </w:rPr>
        <w:t>2</w:t>
      </w:r>
      <w:r w:rsidR="006A2915" w:rsidRPr="00EF7216">
        <w:rPr>
          <w:sz w:val="28"/>
          <w:szCs w:val="28"/>
        </w:rPr>
        <w:t xml:space="preserve"> к административному регламенту</w:t>
      </w:r>
      <w:r w:rsidRPr="00EF7216">
        <w:rPr>
          <w:sz w:val="28"/>
          <w:szCs w:val="28"/>
        </w:rPr>
        <w:t>;</w:t>
      </w:r>
    </w:p>
    <w:p w:rsidR="00AF532A" w:rsidRPr="00EF7216" w:rsidRDefault="00AF532A" w:rsidP="00AF532A">
      <w:pPr>
        <w:ind w:firstLine="709"/>
        <w:jc w:val="both"/>
        <w:rPr>
          <w:sz w:val="28"/>
          <w:szCs w:val="28"/>
        </w:rPr>
      </w:pPr>
      <w:r w:rsidRPr="00EF7216">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EF7216" w:rsidRDefault="006A2915" w:rsidP="006A2915">
      <w:pPr>
        <w:pStyle w:val="ConsPlusNormal"/>
        <w:ind w:firstLine="709"/>
        <w:jc w:val="both"/>
        <w:outlineLvl w:val="1"/>
        <w:rPr>
          <w:rFonts w:ascii="Times New Roman" w:hAnsi="Times New Roman" w:cs="Times New Roman"/>
          <w:sz w:val="28"/>
          <w:szCs w:val="28"/>
          <w:lang w:eastAsia="en-US"/>
        </w:rPr>
      </w:pPr>
      <w:r w:rsidRPr="00EF7216">
        <w:rPr>
          <w:rFonts w:ascii="Times New Roman" w:hAnsi="Times New Roman" w:cs="Times New Roman"/>
          <w:sz w:val="28"/>
          <w:szCs w:val="28"/>
          <w:lang w:eastAsia="en-US"/>
        </w:rPr>
        <w:t>3)</w:t>
      </w:r>
      <w:r w:rsidRPr="00EF7216">
        <w:rPr>
          <w:sz w:val="28"/>
          <w:szCs w:val="28"/>
          <w:lang w:eastAsia="en-US"/>
        </w:rPr>
        <w:t xml:space="preserve"> </w:t>
      </w:r>
      <w:r w:rsidRPr="00EF7216">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F7216" w:rsidRDefault="006A2915" w:rsidP="00AA485C">
      <w:pPr>
        <w:widowControl w:val="0"/>
        <w:autoSpaceDE w:val="0"/>
        <w:autoSpaceDN w:val="0"/>
        <w:adjustRightInd w:val="0"/>
        <w:ind w:firstLine="709"/>
        <w:jc w:val="both"/>
        <w:rPr>
          <w:sz w:val="28"/>
          <w:szCs w:val="28"/>
        </w:rPr>
      </w:pPr>
      <w:r w:rsidRPr="00EF7216">
        <w:rPr>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EF7216" w:rsidRDefault="00AA485C" w:rsidP="00CC23F4">
      <w:pPr>
        <w:autoSpaceDE w:val="0"/>
        <w:autoSpaceDN w:val="0"/>
        <w:adjustRightInd w:val="0"/>
        <w:ind w:firstLine="709"/>
        <w:jc w:val="both"/>
        <w:rPr>
          <w:sz w:val="28"/>
          <w:szCs w:val="28"/>
        </w:rPr>
      </w:pPr>
      <w:r w:rsidRPr="00EF721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EF7216" w:rsidRDefault="00AA485C" w:rsidP="00CC23F4">
      <w:pPr>
        <w:widowControl w:val="0"/>
        <w:autoSpaceDE w:val="0"/>
        <w:autoSpaceDN w:val="0"/>
        <w:adjustRightInd w:val="0"/>
        <w:ind w:firstLine="709"/>
        <w:jc w:val="both"/>
        <w:rPr>
          <w:sz w:val="28"/>
          <w:szCs w:val="28"/>
        </w:rPr>
      </w:pPr>
      <w:r w:rsidRPr="00EF721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EF7216" w:rsidRDefault="000306E6" w:rsidP="000306E6">
      <w:pPr>
        <w:widowControl w:val="0"/>
        <w:autoSpaceDE w:val="0"/>
        <w:autoSpaceDN w:val="0"/>
        <w:adjustRightInd w:val="0"/>
        <w:ind w:firstLine="709"/>
        <w:jc w:val="both"/>
        <w:rPr>
          <w:sz w:val="32"/>
          <w:szCs w:val="28"/>
        </w:rPr>
      </w:pPr>
      <w:r w:rsidRPr="00EF7216">
        <w:rPr>
          <w:rFonts w:eastAsia="Calibri"/>
          <w:sz w:val="28"/>
          <w:szCs w:val="28"/>
          <w:lang w:eastAsia="en-US"/>
        </w:rPr>
        <w:t>2.7.1.</w:t>
      </w:r>
      <w:r w:rsidRPr="00EF7216">
        <w:rPr>
          <w:sz w:val="28"/>
          <w:szCs w:val="28"/>
        </w:rPr>
        <w:t xml:space="preserve"> Заявитель вправе представить документы (сведения), указанные </w:t>
      </w:r>
      <w:r w:rsidRPr="00EF7216">
        <w:rPr>
          <w:sz w:val="28"/>
          <w:szCs w:val="28"/>
        </w:rPr>
        <w:br/>
        <w:t xml:space="preserve">в </w:t>
      </w:r>
      <w:hyperlink r:id="rId10" w:history="1">
        <w:r w:rsidRPr="00EF7216">
          <w:rPr>
            <w:sz w:val="28"/>
            <w:szCs w:val="28"/>
          </w:rPr>
          <w:t>пункте 2.7</w:t>
        </w:r>
      </w:hyperlink>
      <w:r w:rsidRPr="00EF7216">
        <w:rPr>
          <w:sz w:val="28"/>
          <w:szCs w:val="28"/>
        </w:rPr>
        <w:t xml:space="preserve"> административного регламента, по собственной инициативе.</w:t>
      </w:r>
      <w:r w:rsidRPr="00EF7216">
        <w:rPr>
          <w:sz w:val="32"/>
          <w:szCs w:val="28"/>
        </w:rPr>
        <w:t xml:space="preserve"> </w:t>
      </w:r>
      <w:r w:rsidRPr="00EF7216">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lastRenderedPageBreak/>
        <w:t>2.7.2. При предоставлении муниципальной услуги запрещается требовать от Заявителя:</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F7216">
        <w:rPr>
          <w:sz w:val="28"/>
          <w:szCs w:val="28"/>
        </w:rPr>
        <w:br/>
        <w:t>с предоставлением муниципальной услуги;</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t xml:space="preserve">представления документов и информации, которые в соответствии </w:t>
      </w:r>
      <w:r w:rsidRPr="00EF7216">
        <w:rPr>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CC0E01" w:rsidRPr="00EF7216">
        <w:rPr>
          <w:sz w:val="28"/>
          <w:szCs w:val="28"/>
        </w:rPr>
        <w:t xml:space="preserve"> </w:t>
      </w:r>
      <w:r w:rsidRPr="00EF7216">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EF7216">
          <w:rPr>
            <w:sz w:val="28"/>
            <w:szCs w:val="28"/>
          </w:rPr>
          <w:t>части 6 статьи 7</w:t>
        </w:r>
      </w:hyperlink>
      <w:r w:rsidRPr="00EF7216">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EF7216">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F7216">
          <w:rPr>
            <w:sz w:val="28"/>
            <w:szCs w:val="28"/>
          </w:rPr>
          <w:t>части 1 статьи 9</w:t>
        </w:r>
      </w:hyperlink>
      <w:r w:rsidRPr="00EF7216">
        <w:rPr>
          <w:sz w:val="28"/>
          <w:szCs w:val="28"/>
        </w:rPr>
        <w:t xml:space="preserve"> Федерального закона № 210-ФЗ;</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t>представления документов и информации, отсутствие и</w:t>
      </w:r>
      <w:r w:rsidR="00785CA3" w:rsidRPr="00EF7216">
        <w:rPr>
          <w:sz w:val="28"/>
          <w:szCs w:val="28"/>
        </w:rPr>
        <w:t xml:space="preserve"> </w:t>
      </w:r>
      <w:r w:rsidRPr="00EF7216">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F7216">
        <w:rPr>
          <w:sz w:val="28"/>
          <w:szCs w:val="28"/>
        </w:rPr>
        <w:br/>
        <w:t xml:space="preserve">в предоставлении муниципальной услуги, за исключением случаев, предусмотренных </w:t>
      </w:r>
      <w:hyperlink r:id="rId13" w:history="1">
        <w:r w:rsidRPr="00EF7216">
          <w:rPr>
            <w:sz w:val="28"/>
            <w:szCs w:val="28"/>
          </w:rPr>
          <w:t>пунктом 4 части 1 статьи 7</w:t>
        </w:r>
      </w:hyperlink>
      <w:r w:rsidRPr="00EF7216">
        <w:rPr>
          <w:sz w:val="28"/>
          <w:szCs w:val="28"/>
        </w:rPr>
        <w:t xml:space="preserve"> Федерального закона № 210-ФЗ;</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F7216">
          <w:rPr>
            <w:sz w:val="28"/>
            <w:szCs w:val="28"/>
          </w:rPr>
          <w:t>пунктом 7.2 части 1 статьи 16</w:t>
        </w:r>
      </w:hyperlink>
      <w:r w:rsidRPr="00EF7216">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EF7216" w:rsidRDefault="000306E6" w:rsidP="000306E6">
      <w:pPr>
        <w:widowControl w:val="0"/>
        <w:autoSpaceDE w:val="0"/>
        <w:autoSpaceDN w:val="0"/>
        <w:adjustRightInd w:val="0"/>
        <w:ind w:firstLine="709"/>
        <w:jc w:val="both"/>
        <w:rPr>
          <w:sz w:val="28"/>
          <w:szCs w:val="28"/>
        </w:rPr>
      </w:pPr>
      <w:r w:rsidRPr="00EF7216">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EF7216">
        <w:rPr>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EF7216" w:rsidRDefault="00E06E12" w:rsidP="00A13433">
      <w:pPr>
        <w:autoSpaceDE w:val="0"/>
        <w:autoSpaceDN w:val="0"/>
        <w:adjustRightInd w:val="0"/>
        <w:ind w:firstLine="709"/>
        <w:jc w:val="both"/>
        <w:rPr>
          <w:sz w:val="28"/>
          <w:szCs w:val="28"/>
        </w:rPr>
      </w:pPr>
      <w:r w:rsidRPr="00EF7216">
        <w:rPr>
          <w:sz w:val="28"/>
          <w:szCs w:val="28"/>
        </w:rPr>
        <w:t xml:space="preserve">2.8. </w:t>
      </w:r>
      <w:r w:rsidR="0077350C" w:rsidRPr="00EF721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EF7216" w:rsidRDefault="00CB4E50" w:rsidP="00315CBC">
      <w:pPr>
        <w:autoSpaceDE w:val="0"/>
        <w:autoSpaceDN w:val="0"/>
        <w:adjustRightInd w:val="0"/>
        <w:ind w:firstLine="709"/>
        <w:jc w:val="both"/>
        <w:rPr>
          <w:sz w:val="28"/>
          <w:szCs w:val="28"/>
        </w:rPr>
      </w:pPr>
      <w:r w:rsidRPr="00EF721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EF7216" w:rsidRDefault="00995830" w:rsidP="000306E6">
      <w:pPr>
        <w:widowControl w:val="0"/>
        <w:autoSpaceDE w:val="0"/>
        <w:autoSpaceDN w:val="0"/>
        <w:adjustRightInd w:val="0"/>
        <w:ind w:firstLine="709"/>
        <w:jc w:val="both"/>
        <w:rPr>
          <w:sz w:val="28"/>
          <w:szCs w:val="28"/>
        </w:rPr>
      </w:pPr>
      <w:r w:rsidRPr="00EF7216">
        <w:rPr>
          <w:sz w:val="28"/>
          <w:szCs w:val="28"/>
        </w:rPr>
        <w:t>2.9. Исчерпывающий перечень оснований для отказа в приеме документов,</w:t>
      </w:r>
      <w:r w:rsidRPr="00EF7216">
        <w:rPr>
          <w:color w:val="4F81BD" w:themeColor="accent1"/>
          <w:sz w:val="28"/>
          <w:szCs w:val="28"/>
        </w:rPr>
        <w:t xml:space="preserve"> </w:t>
      </w:r>
      <w:r w:rsidRPr="00EF7216">
        <w:rPr>
          <w:sz w:val="28"/>
          <w:szCs w:val="28"/>
        </w:rPr>
        <w:t xml:space="preserve">необходимых для предоставления муниципальной услуги. </w:t>
      </w:r>
    </w:p>
    <w:p w:rsidR="00995830" w:rsidRPr="00EF7216" w:rsidRDefault="00995830" w:rsidP="000306E6">
      <w:pPr>
        <w:widowControl w:val="0"/>
        <w:autoSpaceDE w:val="0"/>
        <w:autoSpaceDN w:val="0"/>
        <w:adjustRightInd w:val="0"/>
        <w:ind w:firstLine="709"/>
        <w:jc w:val="both"/>
        <w:rPr>
          <w:sz w:val="28"/>
          <w:szCs w:val="28"/>
        </w:rPr>
      </w:pPr>
      <w:r w:rsidRPr="00EF7216">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EF7216" w:rsidRDefault="00995830" w:rsidP="000306E6">
      <w:pPr>
        <w:widowControl w:val="0"/>
        <w:autoSpaceDE w:val="0"/>
        <w:autoSpaceDN w:val="0"/>
        <w:adjustRightInd w:val="0"/>
        <w:ind w:firstLine="709"/>
        <w:jc w:val="both"/>
        <w:rPr>
          <w:sz w:val="28"/>
          <w:szCs w:val="28"/>
        </w:rPr>
      </w:pPr>
      <w:r w:rsidRPr="00EF7216">
        <w:rPr>
          <w:sz w:val="28"/>
          <w:szCs w:val="28"/>
        </w:rPr>
        <w:t>1) Заявление на получение услуги оформлено не в соответствии с административным регламентом:</w:t>
      </w:r>
    </w:p>
    <w:p w:rsidR="00995830" w:rsidRPr="00EF7216" w:rsidRDefault="00995830" w:rsidP="000306E6">
      <w:pPr>
        <w:widowControl w:val="0"/>
        <w:autoSpaceDE w:val="0"/>
        <w:autoSpaceDN w:val="0"/>
        <w:adjustRightInd w:val="0"/>
        <w:ind w:firstLine="709"/>
        <w:jc w:val="both"/>
        <w:rPr>
          <w:sz w:val="28"/>
          <w:szCs w:val="28"/>
        </w:rPr>
      </w:pPr>
      <w:r w:rsidRPr="00EF7216">
        <w:rPr>
          <w:sz w:val="28"/>
          <w:szCs w:val="28"/>
        </w:rPr>
        <w:t>- в заявлении не указаны фамилия, имя, отчество (при наличии) гражданина, либо наименование юридического лица, обратившегося</w:t>
      </w:r>
      <w:r w:rsidRPr="00EF7216">
        <w:rPr>
          <w:sz w:val="28"/>
          <w:szCs w:val="28"/>
        </w:rPr>
        <w:br/>
        <w:t>за предоставлением муниципальной услуги;</w:t>
      </w:r>
    </w:p>
    <w:p w:rsidR="00995830" w:rsidRPr="00EF7216" w:rsidRDefault="00995830" w:rsidP="000306E6">
      <w:pPr>
        <w:widowControl w:val="0"/>
        <w:autoSpaceDE w:val="0"/>
        <w:autoSpaceDN w:val="0"/>
        <w:adjustRightInd w:val="0"/>
        <w:ind w:firstLine="709"/>
        <w:jc w:val="both"/>
        <w:rPr>
          <w:sz w:val="28"/>
          <w:szCs w:val="28"/>
        </w:rPr>
      </w:pPr>
      <w:r w:rsidRPr="00EF7216">
        <w:rPr>
          <w:sz w:val="28"/>
          <w:szCs w:val="28"/>
        </w:rPr>
        <w:t>- текст в заявлении не поддается прочтению.</w:t>
      </w:r>
    </w:p>
    <w:p w:rsidR="00995830" w:rsidRPr="00EF7216" w:rsidRDefault="00995830" w:rsidP="000306E6">
      <w:pPr>
        <w:widowControl w:val="0"/>
        <w:autoSpaceDE w:val="0"/>
        <w:autoSpaceDN w:val="0"/>
        <w:adjustRightInd w:val="0"/>
        <w:ind w:firstLine="709"/>
        <w:jc w:val="both"/>
        <w:rPr>
          <w:sz w:val="28"/>
          <w:szCs w:val="28"/>
        </w:rPr>
      </w:pPr>
      <w:r w:rsidRPr="00EF7216">
        <w:rPr>
          <w:sz w:val="28"/>
          <w:szCs w:val="28"/>
        </w:rPr>
        <w:t>2) Заявление подано лицом, не уполномоченным на осуществление таких действий:</w:t>
      </w:r>
    </w:p>
    <w:p w:rsidR="00995830" w:rsidRPr="00EF7216" w:rsidRDefault="00995830" w:rsidP="000306E6">
      <w:pPr>
        <w:widowControl w:val="0"/>
        <w:autoSpaceDE w:val="0"/>
        <w:autoSpaceDN w:val="0"/>
        <w:adjustRightInd w:val="0"/>
        <w:ind w:firstLine="709"/>
        <w:jc w:val="both"/>
        <w:rPr>
          <w:sz w:val="28"/>
          <w:szCs w:val="28"/>
        </w:rPr>
      </w:pPr>
      <w:r w:rsidRPr="00EF7216">
        <w:rPr>
          <w:sz w:val="28"/>
          <w:szCs w:val="28"/>
        </w:rPr>
        <w:t>- заявление подписано не уполномоченным лицом.</w:t>
      </w:r>
    </w:p>
    <w:p w:rsidR="0077350C" w:rsidRPr="00EF7216" w:rsidRDefault="00AA4433" w:rsidP="00941F3B">
      <w:pPr>
        <w:pStyle w:val="a3"/>
        <w:ind w:firstLine="709"/>
        <w:jc w:val="both"/>
        <w:rPr>
          <w:szCs w:val="28"/>
        </w:rPr>
      </w:pPr>
      <w:r w:rsidRPr="00EF7216">
        <w:rPr>
          <w:szCs w:val="28"/>
        </w:rPr>
        <w:t>2.</w:t>
      </w:r>
      <w:r w:rsidR="00BA66D1" w:rsidRPr="00EF7216">
        <w:rPr>
          <w:szCs w:val="28"/>
        </w:rPr>
        <w:t>10</w:t>
      </w:r>
      <w:r w:rsidRPr="00EF7216">
        <w:rPr>
          <w:szCs w:val="28"/>
        </w:rPr>
        <w:t xml:space="preserve">. </w:t>
      </w:r>
      <w:bookmarkStart w:id="5" w:name="sub_1222"/>
      <w:r w:rsidR="0077350C" w:rsidRPr="00EF7216">
        <w:rPr>
          <w:szCs w:val="28"/>
        </w:rPr>
        <w:t>Исчерпывающий перечень оснований для отказа в предоставлении муниципальной услуги.</w:t>
      </w:r>
    </w:p>
    <w:p w:rsidR="00941F3B" w:rsidRPr="00EF7216" w:rsidRDefault="00941F3B" w:rsidP="00941F3B">
      <w:pPr>
        <w:pStyle w:val="a3"/>
        <w:ind w:firstLine="709"/>
        <w:jc w:val="both"/>
        <w:rPr>
          <w:szCs w:val="28"/>
        </w:rPr>
      </w:pPr>
      <w:r w:rsidRPr="00EF7216">
        <w:rPr>
          <w:szCs w:val="28"/>
        </w:rPr>
        <w:t>Основаниями для отказа в подтверждении завершения перевод</w:t>
      </w:r>
      <w:r w:rsidR="00E06E12" w:rsidRPr="00EF7216">
        <w:rPr>
          <w:szCs w:val="28"/>
        </w:rPr>
        <w:t>а</w:t>
      </w:r>
      <w:r w:rsidRPr="00EF7216">
        <w:rPr>
          <w:szCs w:val="28"/>
        </w:rPr>
        <w:t xml:space="preserve"> </w:t>
      </w:r>
      <w:r w:rsidRPr="00EF7216">
        <w:rPr>
          <w:bCs/>
          <w:szCs w:val="28"/>
        </w:rPr>
        <w:t>жилого помещения в нежилое помещение или нежилого помещения в жилое помещение</w:t>
      </w:r>
      <w:r w:rsidRPr="00EF7216">
        <w:rPr>
          <w:szCs w:val="28"/>
        </w:rPr>
        <w:t xml:space="preserve"> являются:</w:t>
      </w:r>
    </w:p>
    <w:p w:rsidR="00995830" w:rsidRPr="00EF7216" w:rsidRDefault="00995830" w:rsidP="00995830">
      <w:pPr>
        <w:widowControl w:val="0"/>
        <w:tabs>
          <w:tab w:val="left" w:pos="1134"/>
        </w:tabs>
        <w:ind w:firstLine="709"/>
        <w:jc w:val="both"/>
        <w:rPr>
          <w:sz w:val="28"/>
          <w:szCs w:val="28"/>
        </w:rPr>
      </w:pPr>
      <w:r w:rsidRPr="00EF7216">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EF7216" w:rsidRDefault="00995830" w:rsidP="00E94E1C">
      <w:pPr>
        <w:widowControl w:val="0"/>
        <w:tabs>
          <w:tab w:val="left" w:pos="1134"/>
        </w:tabs>
        <w:ind w:firstLine="709"/>
        <w:jc w:val="both"/>
        <w:rPr>
          <w:sz w:val="28"/>
          <w:szCs w:val="28"/>
        </w:rPr>
      </w:pPr>
      <w:r w:rsidRPr="00EF7216">
        <w:rPr>
          <w:sz w:val="28"/>
          <w:szCs w:val="28"/>
        </w:rPr>
        <w:t xml:space="preserve">- </w:t>
      </w:r>
      <w:r w:rsidR="00A43CE8" w:rsidRPr="00EF7216">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EF7216" w:rsidRDefault="00E94E1C" w:rsidP="00E94E1C">
      <w:pPr>
        <w:widowControl w:val="0"/>
        <w:tabs>
          <w:tab w:val="left" w:pos="1134"/>
        </w:tabs>
        <w:ind w:firstLine="709"/>
        <w:jc w:val="both"/>
        <w:rPr>
          <w:sz w:val="28"/>
          <w:szCs w:val="28"/>
        </w:rPr>
      </w:pPr>
      <w:r w:rsidRPr="00EF7216">
        <w:rPr>
          <w:sz w:val="28"/>
          <w:szCs w:val="28"/>
        </w:rPr>
        <w:t>2) Представленные заявителем документы не отвечают требованиям, установленным административным регламентом:</w:t>
      </w:r>
    </w:p>
    <w:p w:rsidR="00E94E1C" w:rsidRPr="00EF7216" w:rsidRDefault="00E94E1C" w:rsidP="00E94E1C">
      <w:pPr>
        <w:widowControl w:val="0"/>
        <w:tabs>
          <w:tab w:val="left" w:pos="1134"/>
        </w:tabs>
        <w:ind w:firstLine="709"/>
        <w:jc w:val="both"/>
        <w:rPr>
          <w:sz w:val="28"/>
          <w:szCs w:val="28"/>
        </w:rPr>
      </w:pPr>
      <w:r w:rsidRPr="00EF7216">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EF7216" w:rsidRDefault="00E94E1C" w:rsidP="00E94E1C">
      <w:pPr>
        <w:widowControl w:val="0"/>
        <w:tabs>
          <w:tab w:val="left" w:pos="1134"/>
        </w:tabs>
        <w:ind w:firstLine="709"/>
        <w:jc w:val="both"/>
        <w:rPr>
          <w:sz w:val="28"/>
          <w:szCs w:val="28"/>
        </w:rPr>
      </w:pPr>
      <w:r w:rsidRPr="00EF7216">
        <w:rPr>
          <w:sz w:val="28"/>
          <w:szCs w:val="28"/>
        </w:rPr>
        <w:t>3</w:t>
      </w:r>
      <w:r w:rsidR="00995830" w:rsidRPr="00EF7216">
        <w:rPr>
          <w:sz w:val="28"/>
          <w:szCs w:val="28"/>
        </w:rPr>
        <w:t>)Предмет запроса не регламентируется законодательством в рамках услуги:</w:t>
      </w:r>
    </w:p>
    <w:p w:rsidR="00995830" w:rsidRPr="00EF7216" w:rsidRDefault="00995830" w:rsidP="00E94E1C">
      <w:pPr>
        <w:widowControl w:val="0"/>
        <w:tabs>
          <w:tab w:val="left" w:pos="1134"/>
        </w:tabs>
        <w:ind w:firstLine="709"/>
        <w:jc w:val="both"/>
        <w:rPr>
          <w:sz w:val="28"/>
          <w:szCs w:val="28"/>
        </w:rPr>
      </w:pPr>
      <w:r w:rsidRPr="00EF7216">
        <w:rPr>
          <w:sz w:val="28"/>
          <w:szCs w:val="28"/>
        </w:rPr>
        <w:t>- представления документов в ненадлежащий орган;</w:t>
      </w:r>
    </w:p>
    <w:p w:rsidR="00E94E1C" w:rsidRPr="00EF7216" w:rsidRDefault="00E94E1C" w:rsidP="00E94E1C">
      <w:pPr>
        <w:widowControl w:val="0"/>
        <w:tabs>
          <w:tab w:val="left" w:pos="1134"/>
        </w:tabs>
        <w:ind w:firstLine="709"/>
        <w:jc w:val="both"/>
        <w:rPr>
          <w:sz w:val="28"/>
          <w:szCs w:val="28"/>
        </w:rPr>
      </w:pPr>
      <w:r w:rsidRPr="00EF7216">
        <w:rPr>
          <w:sz w:val="28"/>
          <w:szCs w:val="28"/>
        </w:rPr>
        <w:t>4) Отсутствие права на предоставление государственной услуги:</w:t>
      </w:r>
    </w:p>
    <w:p w:rsidR="00E94E1C" w:rsidRPr="00EF7216" w:rsidRDefault="00E94E1C" w:rsidP="00E94E1C">
      <w:pPr>
        <w:widowControl w:val="0"/>
        <w:tabs>
          <w:tab w:val="left" w:pos="1134"/>
        </w:tabs>
        <w:ind w:firstLine="709"/>
        <w:jc w:val="both"/>
        <w:rPr>
          <w:sz w:val="28"/>
          <w:szCs w:val="28"/>
        </w:rPr>
      </w:pPr>
      <w:r w:rsidRPr="00EF7216">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EF7216" w:rsidRDefault="002D148A" w:rsidP="002D148A">
      <w:pPr>
        <w:autoSpaceDE w:val="0"/>
        <w:autoSpaceDN w:val="0"/>
        <w:adjustRightInd w:val="0"/>
        <w:ind w:firstLine="709"/>
        <w:jc w:val="both"/>
        <w:rPr>
          <w:sz w:val="28"/>
          <w:szCs w:val="28"/>
        </w:rPr>
      </w:pPr>
      <w:r w:rsidRPr="00EF7216">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EF7216" w:rsidRDefault="002D148A" w:rsidP="002D148A">
      <w:pPr>
        <w:pStyle w:val="ConsPlusNormal"/>
        <w:jc w:val="both"/>
        <w:rPr>
          <w:rFonts w:ascii="Times New Roman" w:hAnsi="Times New Roman" w:cs="Times New Roman"/>
          <w:sz w:val="28"/>
          <w:szCs w:val="28"/>
        </w:rPr>
      </w:pPr>
      <w:r w:rsidRPr="00EF7216">
        <w:rPr>
          <w:rFonts w:ascii="Times New Roman" w:hAnsi="Times New Roman" w:cs="Times New Roman"/>
          <w:sz w:val="28"/>
          <w:szCs w:val="28"/>
        </w:rPr>
        <w:t xml:space="preserve"> 2.11.1. Муниципальная услуга предоставляется бесплатно.</w:t>
      </w:r>
    </w:p>
    <w:p w:rsidR="002D148A" w:rsidRPr="00EF7216" w:rsidRDefault="002D148A" w:rsidP="002D148A">
      <w:pPr>
        <w:pStyle w:val="ConsPlusNormal"/>
        <w:jc w:val="both"/>
        <w:rPr>
          <w:rFonts w:ascii="Times New Roman" w:hAnsi="Times New Roman" w:cs="Times New Roman"/>
          <w:sz w:val="28"/>
          <w:szCs w:val="28"/>
        </w:rPr>
      </w:pPr>
      <w:r w:rsidRPr="00EF7216">
        <w:rPr>
          <w:rFonts w:ascii="Times New Roman" w:hAnsi="Times New Roman" w:cs="Times New Roman"/>
          <w:sz w:val="28"/>
          <w:szCs w:val="28"/>
        </w:rPr>
        <w:lastRenderedPageBreak/>
        <w:t xml:space="preserve">2.12. Максимальный срок ожидания в очереди при подаче запроса </w:t>
      </w:r>
      <w:r w:rsidRPr="00EF7216">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D148A" w:rsidRPr="00EF7216" w:rsidRDefault="002D148A" w:rsidP="002D148A">
      <w:pPr>
        <w:pStyle w:val="a3"/>
        <w:widowControl w:val="0"/>
        <w:tabs>
          <w:tab w:val="left" w:pos="142"/>
          <w:tab w:val="left" w:pos="284"/>
        </w:tabs>
        <w:ind w:firstLine="709"/>
        <w:jc w:val="both"/>
        <w:rPr>
          <w:szCs w:val="28"/>
        </w:rPr>
      </w:pPr>
      <w:r w:rsidRPr="00EF7216">
        <w:rPr>
          <w:szCs w:val="28"/>
        </w:rPr>
        <w:t>2.13. Срок регистрации запроса заявителя о предоставлении муниципальной услуги составляет в администрации:</w:t>
      </w:r>
    </w:p>
    <w:p w:rsidR="002D148A" w:rsidRPr="00EF7216" w:rsidRDefault="002D148A" w:rsidP="002D148A">
      <w:pPr>
        <w:pStyle w:val="a3"/>
        <w:widowControl w:val="0"/>
        <w:tabs>
          <w:tab w:val="left" w:pos="142"/>
          <w:tab w:val="left" w:pos="284"/>
        </w:tabs>
        <w:ind w:firstLine="709"/>
        <w:jc w:val="both"/>
        <w:rPr>
          <w:szCs w:val="28"/>
        </w:rPr>
      </w:pPr>
      <w:r w:rsidRPr="00EF7216">
        <w:rPr>
          <w:szCs w:val="28"/>
        </w:rPr>
        <w:t>- при личном обращении – 1 рабочий день с даты поступления;</w:t>
      </w:r>
    </w:p>
    <w:p w:rsidR="002D148A" w:rsidRPr="00EF7216" w:rsidRDefault="002D148A" w:rsidP="002D148A">
      <w:pPr>
        <w:pStyle w:val="a3"/>
        <w:widowControl w:val="0"/>
        <w:tabs>
          <w:tab w:val="left" w:pos="142"/>
          <w:tab w:val="left" w:pos="284"/>
        </w:tabs>
        <w:ind w:firstLine="709"/>
        <w:jc w:val="both"/>
        <w:rPr>
          <w:szCs w:val="28"/>
        </w:rPr>
      </w:pPr>
      <w:r w:rsidRPr="00EF7216">
        <w:rPr>
          <w:szCs w:val="28"/>
        </w:rPr>
        <w:t>- при направлении запроса почтовой связью в администрацию - 1 рабочий день с даты поступления;</w:t>
      </w:r>
    </w:p>
    <w:p w:rsidR="002D148A" w:rsidRPr="00EF7216" w:rsidRDefault="002D148A" w:rsidP="002D148A">
      <w:pPr>
        <w:pStyle w:val="a3"/>
        <w:widowControl w:val="0"/>
        <w:tabs>
          <w:tab w:val="left" w:pos="142"/>
          <w:tab w:val="left" w:pos="284"/>
        </w:tabs>
        <w:ind w:firstLine="709"/>
        <w:jc w:val="both"/>
        <w:rPr>
          <w:szCs w:val="28"/>
        </w:rPr>
      </w:pPr>
      <w:r w:rsidRPr="00EF7216">
        <w:rPr>
          <w:szCs w:val="28"/>
        </w:rPr>
        <w:t xml:space="preserve">- при направлении запроса на бумажном носителе из ГБУ ЛО «МФЦ» </w:t>
      </w:r>
      <w:r w:rsidRPr="00EF7216">
        <w:rPr>
          <w:szCs w:val="28"/>
        </w:rPr>
        <w:br/>
        <w:t>в администрацию – 1 рабочий день с даты поступления документов из ГБУ ЛО «МФЦ» в  администрацию;</w:t>
      </w:r>
    </w:p>
    <w:p w:rsidR="002D148A" w:rsidRPr="00EF7216" w:rsidRDefault="002D148A" w:rsidP="002D148A">
      <w:pPr>
        <w:pStyle w:val="a3"/>
        <w:widowControl w:val="0"/>
        <w:tabs>
          <w:tab w:val="left" w:pos="142"/>
          <w:tab w:val="left" w:pos="284"/>
        </w:tabs>
        <w:ind w:firstLine="709"/>
        <w:jc w:val="both"/>
        <w:rPr>
          <w:szCs w:val="28"/>
        </w:rPr>
      </w:pPr>
      <w:r w:rsidRPr="00EF7216">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F7216">
        <w:rPr>
          <w:szCs w:val="28"/>
        </w:rPr>
        <w:br/>
        <w:t>с даты поступления.</w:t>
      </w:r>
    </w:p>
    <w:p w:rsidR="002D148A" w:rsidRPr="00EF7216" w:rsidRDefault="002D148A" w:rsidP="002D148A">
      <w:pPr>
        <w:pStyle w:val="a3"/>
        <w:widowControl w:val="0"/>
        <w:tabs>
          <w:tab w:val="left" w:pos="142"/>
          <w:tab w:val="left" w:pos="284"/>
        </w:tabs>
        <w:ind w:firstLine="709"/>
        <w:jc w:val="both"/>
        <w:rPr>
          <w:szCs w:val="28"/>
        </w:rPr>
      </w:pPr>
      <w:r w:rsidRPr="00EF7216">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EF7216">
        <w:rPr>
          <w:sz w:val="28"/>
          <w:szCs w:val="28"/>
        </w:rPr>
        <w:br/>
        <w:t>в многофункциональных центрах.</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 xml:space="preserve">2.14.6. В помещении организуется бесплатный туалет для посетителей, </w:t>
      </w:r>
      <w:r w:rsidRPr="00EF7216">
        <w:rPr>
          <w:sz w:val="28"/>
          <w:szCs w:val="28"/>
        </w:rPr>
        <w:br/>
        <w:t>в том числе туалет, предназначенный для инвалидов.</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 xml:space="preserve">2.14.8. Вход в помещение и места ожидания оборудованы кнопками, а также </w:t>
      </w:r>
      <w:r w:rsidRPr="00EF7216">
        <w:rPr>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EF7216" w:rsidRDefault="002D148A" w:rsidP="002D148A">
      <w:pPr>
        <w:widowControl w:val="0"/>
        <w:tabs>
          <w:tab w:val="left" w:pos="142"/>
          <w:tab w:val="left" w:pos="284"/>
        </w:tabs>
        <w:ind w:firstLine="709"/>
        <w:jc w:val="both"/>
        <w:rPr>
          <w:sz w:val="28"/>
          <w:szCs w:val="28"/>
        </w:rPr>
      </w:pPr>
      <w:r w:rsidRPr="00EF7216">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EF7216">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w:t>
      </w:r>
      <w:r w:rsidRPr="00011859">
        <w:rPr>
          <w:sz w:val="28"/>
          <w:szCs w:val="28"/>
        </w:rPr>
        <w:t xml:space="preserve">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EF7216">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2.15.2. Показатели доступности муниципальной услуги (специальные, </w:t>
      </w:r>
      <w:r w:rsidRPr="008E6BB7">
        <w:rPr>
          <w:sz w:val="28"/>
          <w:szCs w:val="28"/>
        </w:rPr>
        <w:lastRenderedPageBreak/>
        <w:t>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EF7216"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w:t>
      </w:r>
      <w:r w:rsidRPr="00EF7216">
        <w:rPr>
          <w:sz w:val="28"/>
          <w:szCs w:val="28"/>
        </w:rPr>
        <w:t>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3E2C5C" w:rsidRDefault="002D148A" w:rsidP="002D148A">
      <w:pPr>
        <w:widowControl w:val="0"/>
        <w:ind w:firstLine="709"/>
        <w:jc w:val="both"/>
        <w:rPr>
          <w:sz w:val="28"/>
          <w:szCs w:val="28"/>
        </w:rPr>
      </w:pPr>
      <w:r w:rsidRPr="00EF7216">
        <w:rPr>
          <w:sz w:val="28"/>
          <w:szCs w:val="28"/>
        </w:rPr>
        <w:t>4) отсутствие жалоб на действия или бездействия</w:t>
      </w:r>
      <w:r w:rsidRPr="008E6BB7">
        <w:rPr>
          <w:sz w:val="28"/>
          <w:szCs w:val="28"/>
        </w:rPr>
        <w:t xml:space="preserve"> должностных лиц </w:t>
      </w:r>
      <w:r w:rsidRPr="003E2C5C">
        <w:rPr>
          <w:sz w:val="28"/>
          <w:szCs w:val="28"/>
        </w:rPr>
        <w:t>администрации, поданных в установленном порядке.</w:t>
      </w:r>
    </w:p>
    <w:p w:rsidR="002D148A" w:rsidRPr="00EF7216"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EF7216">
        <w:rPr>
          <w:sz w:val="28"/>
          <w:szCs w:val="28"/>
        </w:rPr>
        <w:t>ГБУ ЛО «МФЦ»,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EF7216" w:rsidRDefault="002D148A" w:rsidP="002D148A">
      <w:pPr>
        <w:widowControl w:val="0"/>
        <w:tabs>
          <w:tab w:val="left" w:pos="142"/>
          <w:tab w:val="left" w:pos="284"/>
        </w:tabs>
        <w:autoSpaceDE w:val="0"/>
        <w:autoSpaceDN w:val="0"/>
        <w:adjustRightInd w:val="0"/>
        <w:ind w:firstLine="709"/>
        <w:jc w:val="both"/>
        <w:rPr>
          <w:sz w:val="28"/>
          <w:szCs w:val="28"/>
        </w:rPr>
      </w:pPr>
      <w:r w:rsidRPr="00EF7216">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F7216">
        <w:rPr>
          <w:sz w:val="28"/>
          <w:szCs w:val="28"/>
        </w:rPr>
        <w:br/>
        <w:t xml:space="preserve">о взаимодействии между многофункциональными центрами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EF7216">
        <w:rPr>
          <w:sz w:val="28"/>
          <w:szCs w:val="28"/>
        </w:rPr>
        <w:t>2.17.2. Предоставление муниципальной услуги в электронной</w:t>
      </w:r>
      <w:r w:rsidRPr="00C36639">
        <w:rPr>
          <w:sz w:val="28"/>
          <w:szCs w:val="28"/>
        </w:rPr>
        <w:t xml:space="preserve">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 xml:space="preserve">1 </w:t>
      </w:r>
      <w:r w:rsidR="00F53E25" w:rsidRPr="002D148A">
        <w:rPr>
          <w:szCs w:val="28"/>
        </w:rPr>
        <w:lastRenderedPageBreak/>
        <w:t>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Pr="002D148A">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w:t>
      </w:r>
      <w:r w:rsidRPr="002D148A">
        <w:rPr>
          <w:sz w:val="28"/>
          <w:szCs w:val="28"/>
        </w:rPr>
        <w:lastRenderedPageBreak/>
        <w:t xml:space="preserve">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lastRenderedPageBreak/>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EF7216" w:rsidRDefault="00B35D60" w:rsidP="00B35D60">
      <w:pPr>
        <w:pStyle w:val="a3"/>
        <w:widowControl w:val="0"/>
        <w:ind w:firstLine="709"/>
        <w:jc w:val="both"/>
        <w:rPr>
          <w:szCs w:val="28"/>
        </w:rPr>
      </w:pPr>
      <w:r w:rsidRPr="00EF7216">
        <w:rPr>
          <w:szCs w:val="28"/>
        </w:rPr>
        <w:t xml:space="preserve">3.1.5.4. Результат выполнения административной процедуры: направление заявителю результата предоставления </w:t>
      </w:r>
      <w:r w:rsidR="006C4469" w:rsidRPr="00EF7216">
        <w:rPr>
          <w:szCs w:val="28"/>
        </w:rPr>
        <w:t>муниципальной</w:t>
      </w:r>
      <w:r w:rsidRPr="00EF7216">
        <w:rPr>
          <w:szCs w:val="28"/>
        </w:rPr>
        <w:t xml:space="preserve"> услуги способом, указанным в заявлении.</w:t>
      </w:r>
    </w:p>
    <w:p w:rsidR="00193CFA" w:rsidRPr="00EF7216" w:rsidRDefault="00193CFA" w:rsidP="00193CFA">
      <w:pPr>
        <w:widowControl w:val="0"/>
        <w:autoSpaceDE w:val="0"/>
        <w:autoSpaceDN w:val="0"/>
        <w:ind w:firstLine="708"/>
        <w:jc w:val="both"/>
        <w:outlineLvl w:val="2"/>
        <w:rPr>
          <w:sz w:val="28"/>
          <w:szCs w:val="28"/>
        </w:rPr>
      </w:pPr>
      <w:r w:rsidRPr="00EF7216">
        <w:rPr>
          <w:sz w:val="28"/>
          <w:szCs w:val="28"/>
        </w:rPr>
        <w:t>3.2. Особенности выполнения административных процедур в электронной форме.</w:t>
      </w:r>
    </w:p>
    <w:p w:rsidR="00193CFA" w:rsidRPr="00EF7216" w:rsidRDefault="00193CFA" w:rsidP="00193CFA">
      <w:pPr>
        <w:widowControl w:val="0"/>
        <w:autoSpaceDE w:val="0"/>
        <w:autoSpaceDN w:val="0"/>
        <w:ind w:firstLine="709"/>
        <w:jc w:val="both"/>
        <w:rPr>
          <w:sz w:val="28"/>
          <w:szCs w:val="28"/>
        </w:rPr>
      </w:pPr>
      <w:r w:rsidRPr="00EF7216">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EF7216">
          <w:rPr>
            <w:sz w:val="28"/>
            <w:szCs w:val="28"/>
          </w:rPr>
          <w:t>законом</w:t>
        </w:r>
      </w:hyperlink>
      <w:r w:rsidRPr="00EF7216">
        <w:rPr>
          <w:sz w:val="28"/>
          <w:szCs w:val="28"/>
        </w:rPr>
        <w:t xml:space="preserve"> № 210-ФЗ, Федеральным </w:t>
      </w:r>
      <w:hyperlink r:id="rId16" w:history="1">
        <w:r w:rsidRPr="00EF7216">
          <w:rPr>
            <w:sz w:val="28"/>
            <w:szCs w:val="28"/>
          </w:rPr>
          <w:t>законом</w:t>
        </w:r>
      </w:hyperlink>
      <w:r w:rsidRPr="00EF7216">
        <w:rPr>
          <w:sz w:val="28"/>
          <w:szCs w:val="28"/>
        </w:rPr>
        <w:t xml:space="preserve"> от 27.07.2006 № 149-ФЗ «Об информации, информационных технологиях и о защите информации», </w:t>
      </w:r>
      <w:hyperlink r:id="rId17" w:history="1">
        <w:r w:rsidRPr="00EF7216">
          <w:rPr>
            <w:sz w:val="28"/>
            <w:szCs w:val="28"/>
          </w:rPr>
          <w:t>постановлением</w:t>
        </w:r>
      </w:hyperlink>
      <w:r w:rsidRPr="00EF7216">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EF7216" w:rsidRDefault="00193CFA" w:rsidP="00193CFA">
      <w:pPr>
        <w:widowControl w:val="0"/>
        <w:autoSpaceDE w:val="0"/>
        <w:autoSpaceDN w:val="0"/>
        <w:ind w:firstLine="709"/>
        <w:jc w:val="both"/>
        <w:rPr>
          <w:sz w:val="28"/>
          <w:szCs w:val="28"/>
        </w:rPr>
      </w:pPr>
      <w:r w:rsidRPr="00EF721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EF7216">
        <w:rPr>
          <w:sz w:val="28"/>
          <w:szCs w:val="28"/>
        </w:rPr>
        <w:lastRenderedPageBreak/>
        <w:t>системе идентификации и аутентификации (далее - ЕСИА).</w:t>
      </w:r>
    </w:p>
    <w:p w:rsidR="00193CFA" w:rsidRPr="00EF7216" w:rsidRDefault="00193CFA" w:rsidP="00193CFA">
      <w:pPr>
        <w:widowControl w:val="0"/>
        <w:autoSpaceDE w:val="0"/>
        <w:autoSpaceDN w:val="0"/>
        <w:ind w:firstLine="709"/>
        <w:jc w:val="both"/>
        <w:rPr>
          <w:sz w:val="28"/>
          <w:szCs w:val="28"/>
        </w:rPr>
      </w:pPr>
      <w:r w:rsidRPr="00EF7216">
        <w:rPr>
          <w:sz w:val="28"/>
          <w:szCs w:val="28"/>
        </w:rPr>
        <w:t>3.2.3. Муниципальная услуга может быть получена через ПГУ ЛО либо через ЕПГУ следующими способами:</w:t>
      </w:r>
    </w:p>
    <w:p w:rsidR="00193CFA" w:rsidRPr="00EF7216" w:rsidRDefault="00193CFA" w:rsidP="00193CFA">
      <w:pPr>
        <w:widowControl w:val="0"/>
        <w:autoSpaceDE w:val="0"/>
        <w:autoSpaceDN w:val="0"/>
        <w:ind w:firstLine="709"/>
        <w:jc w:val="both"/>
        <w:rPr>
          <w:sz w:val="28"/>
          <w:szCs w:val="28"/>
        </w:rPr>
      </w:pPr>
      <w:r w:rsidRPr="00EF7216">
        <w:rPr>
          <w:sz w:val="28"/>
          <w:szCs w:val="28"/>
        </w:rPr>
        <w:t>без личной явки на прием в Администрацию.</w:t>
      </w:r>
    </w:p>
    <w:p w:rsidR="00193CFA" w:rsidRPr="00EF7216" w:rsidRDefault="00193CFA" w:rsidP="00193CFA">
      <w:pPr>
        <w:widowControl w:val="0"/>
        <w:autoSpaceDE w:val="0"/>
        <w:autoSpaceDN w:val="0"/>
        <w:ind w:firstLine="709"/>
        <w:jc w:val="both"/>
        <w:rPr>
          <w:sz w:val="28"/>
          <w:szCs w:val="28"/>
        </w:rPr>
      </w:pPr>
      <w:r w:rsidRPr="00EF7216">
        <w:rPr>
          <w:sz w:val="28"/>
          <w:szCs w:val="28"/>
        </w:rPr>
        <w:t>3.2.4. Для подачи заявления через ЕПГУ или через ПГУ ЛО заявитель должен выполнить следующие действия:</w:t>
      </w:r>
    </w:p>
    <w:p w:rsidR="00193CFA" w:rsidRPr="00EF7216" w:rsidRDefault="00193CFA" w:rsidP="00193CFA">
      <w:pPr>
        <w:widowControl w:val="0"/>
        <w:autoSpaceDE w:val="0"/>
        <w:autoSpaceDN w:val="0"/>
        <w:ind w:firstLine="709"/>
        <w:jc w:val="both"/>
        <w:rPr>
          <w:sz w:val="28"/>
          <w:szCs w:val="28"/>
        </w:rPr>
      </w:pPr>
      <w:r w:rsidRPr="00EF7216">
        <w:rPr>
          <w:sz w:val="28"/>
          <w:szCs w:val="28"/>
        </w:rPr>
        <w:t>пройти идентификацию и аутентификацию в ЕСИА;</w:t>
      </w:r>
    </w:p>
    <w:p w:rsidR="00193CFA" w:rsidRPr="00EF7216" w:rsidRDefault="00193CFA" w:rsidP="00193CFA">
      <w:pPr>
        <w:widowControl w:val="0"/>
        <w:autoSpaceDE w:val="0"/>
        <w:autoSpaceDN w:val="0"/>
        <w:ind w:firstLine="709"/>
        <w:jc w:val="both"/>
        <w:rPr>
          <w:sz w:val="28"/>
          <w:szCs w:val="28"/>
        </w:rPr>
      </w:pPr>
      <w:r w:rsidRPr="00EF7216">
        <w:rPr>
          <w:sz w:val="28"/>
          <w:szCs w:val="28"/>
        </w:rPr>
        <w:t>в личном кабинете на ЕПГУ или на ПГУ ЛО заполнить в электронной форме заявление на оказание муниципальной услуги;</w:t>
      </w:r>
    </w:p>
    <w:p w:rsidR="00193CFA" w:rsidRPr="00EF7216" w:rsidRDefault="00193CFA" w:rsidP="00193CFA">
      <w:pPr>
        <w:widowControl w:val="0"/>
        <w:autoSpaceDE w:val="0"/>
        <w:autoSpaceDN w:val="0"/>
        <w:ind w:firstLine="709"/>
        <w:jc w:val="both"/>
        <w:rPr>
          <w:sz w:val="28"/>
          <w:szCs w:val="28"/>
        </w:rPr>
      </w:pPr>
      <w:r w:rsidRPr="00EF721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EF7216" w:rsidRDefault="00193CFA" w:rsidP="00193CFA">
      <w:pPr>
        <w:widowControl w:val="0"/>
        <w:autoSpaceDE w:val="0"/>
        <w:autoSpaceDN w:val="0"/>
        <w:ind w:firstLine="709"/>
        <w:jc w:val="both"/>
        <w:rPr>
          <w:sz w:val="28"/>
          <w:szCs w:val="28"/>
        </w:rPr>
      </w:pPr>
      <w:r w:rsidRPr="00EF7216">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785CA3" w:rsidRPr="00EF7216">
        <w:rPr>
          <w:sz w:val="28"/>
          <w:szCs w:val="28"/>
        </w:rPr>
        <w:t xml:space="preserve"> </w:t>
      </w:r>
      <w:r w:rsidRPr="00EF7216">
        <w:rPr>
          <w:sz w:val="28"/>
          <w:szCs w:val="28"/>
        </w:rPr>
        <w:t>(или) ЕПГУ.</w:t>
      </w:r>
    </w:p>
    <w:p w:rsidR="00193CFA" w:rsidRPr="00EF7216" w:rsidRDefault="00193CFA" w:rsidP="00193CFA">
      <w:pPr>
        <w:widowControl w:val="0"/>
        <w:autoSpaceDE w:val="0"/>
        <w:autoSpaceDN w:val="0"/>
        <w:ind w:firstLine="709"/>
        <w:jc w:val="both"/>
        <w:rPr>
          <w:sz w:val="28"/>
          <w:szCs w:val="28"/>
        </w:rPr>
      </w:pPr>
      <w:r w:rsidRPr="00EF721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EF7216" w:rsidRDefault="00193CFA" w:rsidP="00193CFA">
      <w:pPr>
        <w:widowControl w:val="0"/>
        <w:autoSpaceDE w:val="0"/>
        <w:autoSpaceDN w:val="0"/>
        <w:ind w:firstLine="709"/>
        <w:jc w:val="both"/>
        <w:rPr>
          <w:sz w:val="28"/>
          <w:szCs w:val="28"/>
        </w:rPr>
      </w:pPr>
      <w:r w:rsidRPr="00EF721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EF7216" w:rsidRDefault="00193CFA" w:rsidP="00193CFA">
      <w:pPr>
        <w:widowControl w:val="0"/>
        <w:autoSpaceDE w:val="0"/>
        <w:autoSpaceDN w:val="0"/>
        <w:ind w:firstLine="709"/>
        <w:jc w:val="both"/>
        <w:rPr>
          <w:sz w:val="28"/>
          <w:szCs w:val="28"/>
        </w:rPr>
      </w:pPr>
      <w:r w:rsidRPr="00EF721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EF7216" w:rsidRDefault="00193CFA" w:rsidP="00193CFA">
      <w:pPr>
        <w:widowControl w:val="0"/>
        <w:autoSpaceDE w:val="0"/>
        <w:autoSpaceDN w:val="0"/>
        <w:ind w:firstLine="709"/>
        <w:jc w:val="both"/>
        <w:rPr>
          <w:sz w:val="28"/>
          <w:szCs w:val="28"/>
        </w:rPr>
      </w:pPr>
      <w:r w:rsidRPr="00EF721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EF7216" w:rsidRDefault="00193CFA" w:rsidP="00193CFA">
      <w:pPr>
        <w:widowControl w:val="0"/>
        <w:autoSpaceDE w:val="0"/>
        <w:autoSpaceDN w:val="0"/>
        <w:ind w:firstLine="709"/>
        <w:jc w:val="both"/>
        <w:rPr>
          <w:sz w:val="28"/>
          <w:szCs w:val="28"/>
        </w:rPr>
      </w:pPr>
      <w:r w:rsidRPr="00EF7216">
        <w:rPr>
          <w:sz w:val="28"/>
          <w:szCs w:val="28"/>
        </w:rPr>
        <w:t xml:space="preserve">3.2.7. В случае поступления всех документов, указанных в </w:t>
      </w:r>
      <w:hyperlink w:anchor="P99" w:history="1">
        <w:r w:rsidRPr="00EF7216">
          <w:rPr>
            <w:sz w:val="28"/>
            <w:szCs w:val="28"/>
          </w:rPr>
          <w:t>пункте 2.6</w:t>
        </w:r>
      </w:hyperlink>
      <w:r w:rsidRPr="00EF7216">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EF7216" w:rsidRDefault="00193CFA" w:rsidP="00193CFA">
      <w:pPr>
        <w:widowControl w:val="0"/>
        <w:autoSpaceDE w:val="0"/>
        <w:autoSpaceDN w:val="0"/>
        <w:ind w:firstLine="709"/>
        <w:jc w:val="both"/>
        <w:rPr>
          <w:sz w:val="28"/>
          <w:szCs w:val="28"/>
        </w:rPr>
      </w:pPr>
      <w:r w:rsidRPr="00EF721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EF7216" w:rsidRDefault="00193CFA" w:rsidP="00193CFA">
      <w:pPr>
        <w:widowControl w:val="0"/>
        <w:autoSpaceDE w:val="0"/>
        <w:autoSpaceDN w:val="0"/>
        <w:ind w:firstLine="709"/>
        <w:jc w:val="both"/>
        <w:rPr>
          <w:sz w:val="28"/>
          <w:szCs w:val="28"/>
        </w:rPr>
      </w:pPr>
      <w:r w:rsidRPr="00EF721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EF7216" w:rsidRDefault="00193CFA" w:rsidP="00193CFA">
      <w:pPr>
        <w:widowControl w:val="0"/>
        <w:autoSpaceDE w:val="0"/>
        <w:autoSpaceDN w:val="0"/>
        <w:ind w:firstLine="709"/>
        <w:jc w:val="both"/>
        <w:rPr>
          <w:sz w:val="28"/>
          <w:szCs w:val="28"/>
        </w:rPr>
      </w:pPr>
      <w:r w:rsidRPr="00EF7216">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EF7216" w:rsidRDefault="006D61C1" w:rsidP="006D61C1">
      <w:pPr>
        <w:widowControl w:val="0"/>
        <w:ind w:firstLine="709"/>
        <w:jc w:val="both"/>
        <w:rPr>
          <w:sz w:val="28"/>
          <w:szCs w:val="28"/>
        </w:rPr>
      </w:pPr>
    </w:p>
    <w:p w:rsidR="006D61C1" w:rsidRPr="00EF7216" w:rsidRDefault="00943D15" w:rsidP="006D61C1">
      <w:pPr>
        <w:widowControl w:val="0"/>
        <w:ind w:firstLine="709"/>
        <w:jc w:val="both"/>
        <w:rPr>
          <w:sz w:val="28"/>
          <w:szCs w:val="28"/>
        </w:rPr>
      </w:pPr>
      <w:r w:rsidRPr="00EF7216">
        <w:rPr>
          <w:sz w:val="28"/>
          <w:szCs w:val="28"/>
        </w:rPr>
        <w:t>3.3</w:t>
      </w:r>
      <w:r w:rsidR="006D61C1" w:rsidRPr="00EF721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EF7216" w:rsidRDefault="00943D15" w:rsidP="006D61C1">
      <w:pPr>
        <w:widowControl w:val="0"/>
        <w:ind w:firstLine="709"/>
        <w:jc w:val="both"/>
        <w:rPr>
          <w:sz w:val="28"/>
          <w:szCs w:val="28"/>
        </w:rPr>
      </w:pPr>
      <w:r w:rsidRPr="00EF7216">
        <w:rPr>
          <w:sz w:val="28"/>
          <w:szCs w:val="28"/>
        </w:rPr>
        <w:t>3.3</w:t>
      </w:r>
      <w:r w:rsidR="006D61C1" w:rsidRPr="00EF7216">
        <w:rPr>
          <w:sz w:val="28"/>
          <w:szCs w:val="28"/>
        </w:rPr>
        <w:t xml:space="preserve">.1. </w:t>
      </w:r>
      <w:proofErr w:type="gramStart"/>
      <w:r w:rsidR="006D61C1" w:rsidRPr="00EF7216">
        <w:rPr>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sidR="00A72309" w:rsidRPr="00EF7216">
        <w:rPr>
          <w:sz w:val="28"/>
          <w:szCs w:val="28"/>
        </w:rPr>
        <w:t>и (</w:t>
      </w:r>
      <w:r w:rsidR="006D61C1" w:rsidRPr="00EF7216">
        <w:rPr>
          <w:sz w:val="28"/>
          <w:szCs w:val="28"/>
        </w:rPr>
        <w:t>или</w:t>
      </w:r>
      <w:proofErr w:type="gramEnd"/>
      <w:r w:rsidR="006D61C1" w:rsidRPr="00EF7216">
        <w:rPr>
          <w:sz w:val="28"/>
          <w:szCs w:val="28"/>
        </w:rPr>
        <w:t xml:space="preserve">) ошибок с изложением сути допущенных опечаток </w:t>
      </w:r>
      <w:r w:rsidR="00A72309" w:rsidRPr="00EF7216">
        <w:rPr>
          <w:sz w:val="28"/>
          <w:szCs w:val="28"/>
        </w:rPr>
        <w:t>и (</w:t>
      </w:r>
      <w:r w:rsidR="006D61C1" w:rsidRPr="00EF7216">
        <w:rPr>
          <w:sz w:val="28"/>
          <w:szCs w:val="28"/>
        </w:rPr>
        <w:t xml:space="preserve">или) ошибок и приложением копии документа, содержащего опечатки </w:t>
      </w:r>
      <w:r w:rsidR="00A72309" w:rsidRPr="00EF7216">
        <w:rPr>
          <w:sz w:val="28"/>
          <w:szCs w:val="28"/>
        </w:rPr>
        <w:t>и (</w:t>
      </w:r>
      <w:r w:rsidR="006D61C1" w:rsidRPr="00EF7216">
        <w:rPr>
          <w:sz w:val="28"/>
          <w:szCs w:val="28"/>
        </w:rPr>
        <w:t>или) ошибки.</w:t>
      </w:r>
    </w:p>
    <w:p w:rsidR="006D61C1" w:rsidRPr="00EF7216" w:rsidRDefault="00943D15" w:rsidP="006D61C1">
      <w:pPr>
        <w:widowControl w:val="0"/>
        <w:ind w:firstLine="709"/>
        <w:jc w:val="both"/>
        <w:rPr>
          <w:sz w:val="28"/>
          <w:szCs w:val="28"/>
        </w:rPr>
      </w:pPr>
      <w:r w:rsidRPr="00EF7216">
        <w:rPr>
          <w:sz w:val="28"/>
          <w:szCs w:val="28"/>
        </w:rPr>
        <w:t>3.3</w:t>
      </w:r>
      <w:r w:rsidR="006D61C1" w:rsidRPr="00EF7216">
        <w:rPr>
          <w:sz w:val="28"/>
          <w:szCs w:val="28"/>
        </w:rPr>
        <w:t xml:space="preserve">.2. В течение 5 рабочих дней со дня регистрации заявления об исправлении опечаток </w:t>
      </w:r>
      <w:r w:rsidR="00A72309" w:rsidRPr="00EF7216">
        <w:rPr>
          <w:sz w:val="28"/>
          <w:szCs w:val="28"/>
        </w:rPr>
        <w:t>и (</w:t>
      </w:r>
      <w:r w:rsidR="006D61C1" w:rsidRPr="00EF721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00A72309" w:rsidRPr="00EF7216">
        <w:rPr>
          <w:sz w:val="28"/>
          <w:szCs w:val="28"/>
        </w:rPr>
        <w:t>и (</w:t>
      </w:r>
      <w:r w:rsidR="006D61C1" w:rsidRPr="00EF7216">
        <w:rPr>
          <w:sz w:val="28"/>
          <w:szCs w:val="28"/>
        </w:rPr>
        <w:t>или) ошибок.</w:t>
      </w:r>
    </w:p>
    <w:p w:rsidR="00D1097F" w:rsidRPr="00E038FA" w:rsidRDefault="00D1097F" w:rsidP="00D1097F">
      <w:pPr>
        <w:widowControl w:val="0"/>
        <w:ind w:firstLine="709"/>
        <w:jc w:val="both"/>
        <w:rPr>
          <w:color w:val="C0504D" w:themeColor="accent2"/>
          <w:sz w:val="28"/>
          <w:szCs w:val="28"/>
        </w:rPr>
      </w:pPr>
    </w:p>
    <w:p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1111EA">
        <w:rPr>
          <w:szCs w:val="28"/>
        </w:rPr>
        <w:lastRenderedPageBreak/>
        <w:t>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EF7216"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 xml:space="preserve">привлекаются к ответственности в порядке, установленном действующим </w:t>
      </w:r>
      <w:r w:rsidRPr="00EF7216">
        <w:rPr>
          <w:szCs w:val="28"/>
        </w:rPr>
        <w:t>законодательством РФ.</w:t>
      </w:r>
    </w:p>
    <w:p w:rsidR="000231DA" w:rsidRPr="00EF7216" w:rsidRDefault="000231DA" w:rsidP="000231DA">
      <w:pPr>
        <w:pStyle w:val="a3"/>
        <w:widowControl w:val="0"/>
        <w:tabs>
          <w:tab w:val="left" w:pos="142"/>
          <w:tab w:val="left" w:pos="284"/>
        </w:tabs>
        <w:ind w:firstLine="709"/>
        <w:jc w:val="both"/>
        <w:rPr>
          <w:szCs w:val="28"/>
        </w:rPr>
      </w:pPr>
      <w:r w:rsidRPr="00EF7216">
        <w:rPr>
          <w:szCs w:val="28"/>
        </w:rPr>
        <w:lastRenderedPageBreak/>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EF7216">
        <w:rPr>
          <w:szCs w:val="28"/>
        </w:rPr>
        <w:t>Контроль соблюдения требований настоящего административного</w:t>
      </w:r>
      <w:r w:rsidRPr="00A377C1">
        <w:rPr>
          <w:szCs w:val="28"/>
        </w:rPr>
        <w:t xml:space="preserve">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lastRenderedPageBreak/>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377C1">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377C1">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377C1">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EF7216" w:rsidRDefault="00943D15" w:rsidP="00943D15">
      <w:pPr>
        <w:autoSpaceDE w:val="0"/>
        <w:autoSpaceDN w:val="0"/>
        <w:adjustRightInd w:val="0"/>
        <w:ind w:firstLine="709"/>
        <w:jc w:val="both"/>
        <w:rPr>
          <w:b/>
          <w:sz w:val="28"/>
          <w:szCs w:val="28"/>
        </w:rPr>
      </w:pPr>
      <w:r w:rsidRPr="00EF7216">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EF7216" w:rsidRDefault="00943D15" w:rsidP="00943D15">
      <w:pPr>
        <w:widowControl w:val="0"/>
        <w:ind w:firstLine="709"/>
        <w:jc w:val="both"/>
        <w:rPr>
          <w:sz w:val="28"/>
          <w:szCs w:val="28"/>
        </w:rPr>
      </w:pPr>
      <w:r w:rsidRPr="00EF721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EF7216" w:rsidRDefault="00943D15" w:rsidP="00943D15">
      <w:pPr>
        <w:widowControl w:val="0"/>
        <w:ind w:firstLine="709"/>
        <w:jc w:val="both"/>
        <w:rPr>
          <w:sz w:val="28"/>
          <w:szCs w:val="28"/>
        </w:rPr>
      </w:pPr>
      <w:r w:rsidRPr="00EF721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EF7216" w:rsidRDefault="00943D15" w:rsidP="00943D15">
      <w:pPr>
        <w:widowControl w:val="0"/>
        <w:ind w:firstLine="709"/>
        <w:jc w:val="both"/>
        <w:rPr>
          <w:sz w:val="28"/>
          <w:szCs w:val="28"/>
        </w:rPr>
      </w:pPr>
      <w:r w:rsidRPr="00EF721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EF7216" w:rsidRDefault="00943D15" w:rsidP="00943D15">
      <w:pPr>
        <w:widowControl w:val="0"/>
        <w:ind w:firstLine="709"/>
        <w:jc w:val="both"/>
        <w:rPr>
          <w:sz w:val="28"/>
          <w:szCs w:val="28"/>
        </w:rPr>
      </w:pPr>
      <w:r w:rsidRPr="00EF7216">
        <w:rPr>
          <w:rFonts w:eastAsiaTheme="minorHAnsi"/>
          <w:sz w:val="28"/>
          <w:szCs w:val="28"/>
          <w:lang w:eastAsia="en-US"/>
        </w:rPr>
        <w:t>б) определяет предмет обращения;</w:t>
      </w:r>
    </w:p>
    <w:p w:rsidR="00943D15" w:rsidRPr="00EF7216" w:rsidRDefault="00943D15" w:rsidP="00943D15">
      <w:pPr>
        <w:widowControl w:val="0"/>
        <w:ind w:firstLine="709"/>
        <w:jc w:val="both"/>
        <w:rPr>
          <w:sz w:val="28"/>
          <w:szCs w:val="28"/>
        </w:rPr>
      </w:pPr>
      <w:r w:rsidRPr="00EF7216">
        <w:rPr>
          <w:rFonts w:eastAsiaTheme="minorHAnsi"/>
          <w:sz w:val="28"/>
          <w:szCs w:val="28"/>
          <w:lang w:eastAsia="en-US"/>
        </w:rPr>
        <w:t>в) проводит проверку правильности заполнения обращения;</w:t>
      </w:r>
    </w:p>
    <w:p w:rsidR="00943D15" w:rsidRPr="00EF7216" w:rsidRDefault="00943D15" w:rsidP="00943D15">
      <w:pPr>
        <w:widowControl w:val="0"/>
        <w:ind w:firstLine="709"/>
        <w:jc w:val="both"/>
        <w:rPr>
          <w:sz w:val="28"/>
          <w:szCs w:val="28"/>
        </w:rPr>
      </w:pPr>
      <w:r w:rsidRPr="00EF7216">
        <w:rPr>
          <w:rFonts w:eastAsiaTheme="minorHAnsi"/>
          <w:sz w:val="28"/>
          <w:szCs w:val="28"/>
          <w:lang w:eastAsia="en-US"/>
        </w:rPr>
        <w:t>г) проводит проверку укомплектованности пакета документов;</w:t>
      </w:r>
    </w:p>
    <w:p w:rsidR="00943D15" w:rsidRPr="00EF7216" w:rsidRDefault="00943D15" w:rsidP="00943D15">
      <w:pPr>
        <w:widowControl w:val="0"/>
        <w:ind w:firstLine="709"/>
        <w:jc w:val="both"/>
        <w:rPr>
          <w:sz w:val="28"/>
          <w:szCs w:val="28"/>
        </w:rPr>
      </w:pPr>
      <w:r w:rsidRPr="00EF7216">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EF7216" w:rsidRDefault="00943D15" w:rsidP="00943D15">
      <w:pPr>
        <w:widowControl w:val="0"/>
        <w:ind w:firstLine="709"/>
        <w:jc w:val="both"/>
        <w:rPr>
          <w:sz w:val="28"/>
          <w:szCs w:val="28"/>
        </w:rPr>
      </w:pPr>
      <w:r w:rsidRPr="00EF7216">
        <w:rPr>
          <w:rFonts w:eastAsiaTheme="minorHAnsi"/>
          <w:sz w:val="28"/>
          <w:szCs w:val="28"/>
          <w:lang w:eastAsia="en-US"/>
        </w:rPr>
        <w:t>е) заверяет каждый документ дела своей электронной подписью;</w:t>
      </w:r>
    </w:p>
    <w:p w:rsidR="00943D15" w:rsidRPr="00EF7216" w:rsidRDefault="00943D15" w:rsidP="00943D15">
      <w:pPr>
        <w:widowControl w:val="0"/>
        <w:ind w:firstLine="709"/>
        <w:jc w:val="both"/>
        <w:rPr>
          <w:rFonts w:eastAsiaTheme="minorHAnsi"/>
          <w:sz w:val="28"/>
          <w:szCs w:val="28"/>
          <w:lang w:eastAsia="en-US"/>
        </w:rPr>
      </w:pPr>
      <w:r w:rsidRPr="00EF7216">
        <w:rPr>
          <w:rFonts w:eastAsiaTheme="minorHAnsi"/>
          <w:sz w:val="28"/>
          <w:szCs w:val="28"/>
          <w:lang w:eastAsia="en-US"/>
        </w:rPr>
        <w:t>ж) направляет копии документов и реестр документов в администрацию:</w:t>
      </w:r>
    </w:p>
    <w:p w:rsidR="00943D15" w:rsidRPr="00EF7216" w:rsidRDefault="00943D15" w:rsidP="00943D15">
      <w:pPr>
        <w:widowControl w:val="0"/>
        <w:ind w:firstLine="709"/>
        <w:jc w:val="both"/>
        <w:rPr>
          <w:rFonts w:eastAsiaTheme="minorHAnsi"/>
          <w:sz w:val="28"/>
          <w:szCs w:val="28"/>
          <w:lang w:eastAsia="en-US"/>
        </w:rPr>
      </w:pPr>
      <w:r w:rsidRPr="00EF721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EF7216">
        <w:rPr>
          <w:sz w:val="28"/>
          <w:szCs w:val="28"/>
        </w:rPr>
        <w:t>ГБУ ЛО «МФЦ»</w:t>
      </w:r>
      <w:r w:rsidRPr="00EF7216">
        <w:rPr>
          <w:rFonts w:eastAsiaTheme="minorHAnsi"/>
          <w:sz w:val="28"/>
          <w:szCs w:val="28"/>
          <w:lang w:eastAsia="en-US"/>
        </w:rPr>
        <w:t>;</w:t>
      </w:r>
    </w:p>
    <w:p w:rsidR="00943D15" w:rsidRPr="00EF7216" w:rsidRDefault="00943D15" w:rsidP="00943D15">
      <w:pPr>
        <w:widowControl w:val="0"/>
        <w:ind w:firstLine="709"/>
        <w:jc w:val="both"/>
        <w:rPr>
          <w:sz w:val="28"/>
          <w:szCs w:val="28"/>
        </w:rPr>
      </w:pPr>
      <w:r w:rsidRPr="00EF721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EF721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EF7216" w:rsidRDefault="00943D15" w:rsidP="00943D15">
      <w:pPr>
        <w:widowControl w:val="0"/>
        <w:ind w:firstLine="709"/>
        <w:jc w:val="both"/>
        <w:rPr>
          <w:sz w:val="28"/>
          <w:szCs w:val="28"/>
        </w:rPr>
      </w:pPr>
      <w:r w:rsidRPr="00EF7216">
        <w:rPr>
          <w:sz w:val="28"/>
          <w:szCs w:val="28"/>
        </w:rPr>
        <w:t>По окончании приема документов работник ГБУ ЛО «МФЦ» выдает заявителю расписку в приеме документов.</w:t>
      </w:r>
    </w:p>
    <w:p w:rsidR="00943D15" w:rsidRPr="00EF7216" w:rsidRDefault="00943D15" w:rsidP="00943D15">
      <w:pPr>
        <w:widowControl w:val="0"/>
        <w:ind w:firstLine="709"/>
        <w:jc w:val="both"/>
        <w:rPr>
          <w:sz w:val="28"/>
          <w:szCs w:val="28"/>
        </w:rPr>
      </w:pPr>
      <w:r w:rsidRPr="00EF721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EF7216" w:rsidRDefault="00943D15" w:rsidP="00943D15">
      <w:pPr>
        <w:widowControl w:val="0"/>
        <w:ind w:firstLine="709"/>
        <w:jc w:val="both"/>
        <w:rPr>
          <w:sz w:val="28"/>
          <w:szCs w:val="28"/>
        </w:rPr>
      </w:pPr>
      <w:r w:rsidRPr="00EF7216">
        <w:rPr>
          <w:sz w:val="28"/>
          <w:szCs w:val="28"/>
        </w:rPr>
        <w:lastRenderedPageBreak/>
        <w:t xml:space="preserve">- в электронной форме в течение 1 рабочего дня со дня принятия решения </w:t>
      </w:r>
      <w:r w:rsidRPr="00EF7216">
        <w:rPr>
          <w:sz w:val="28"/>
          <w:szCs w:val="28"/>
        </w:rPr>
        <w:br/>
        <w:t>о предоставлении (отказе в предоставлении) муниципальной услуги заявителю;</w:t>
      </w:r>
    </w:p>
    <w:p w:rsidR="00943D15" w:rsidRPr="00EF7216" w:rsidRDefault="00943D15" w:rsidP="00943D15">
      <w:pPr>
        <w:widowControl w:val="0"/>
        <w:ind w:firstLine="709"/>
        <w:jc w:val="both"/>
        <w:rPr>
          <w:sz w:val="28"/>
          <w:szCs w:val="28"/>
        </w:rPr>
      </w:pPr>
      <w:r w:rsidRPr="00EF721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EF7216" w:rsidRDefault="00943D15" w:rsidP="00943D15">
      <w:pPr>
        <w:widowControl w:val="0"/>
        <w:ind w:firstLine="709"/>
        <w:jc w:val="both"/>
        <w:rPr>
          <w:sz w:val="28"/>
          <w:szCs w:val="28"/>
        </w:rPr>
      </w:pPr>
      <w:r w:rsidRPr="00EF721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EF7216" w:rsidRDefault="00943D15" w:rsidP="00943D15">
      <w:pPr>
        <w:widowControl w:val="0"/>
        <w:ind w:firstLine="709"/>
        <w:jc w:val="both"/>
        <w:rPr>
          <w:sz w:val="28"/>
          <w:szCs w:val="28"/>
        </w:rPr>
      </w:pPr>
      <w:r w:rsidRPr="00EF721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F7216">
        <w:rPr>
          <w:sz w:val="28"/>
          <w:szCs w:val="28"/>
        </w:rPr>
        <w:br/>
        <w:t xml:space="preserve">от администрации сообщает заявителю о принятом решении по телефону </w:t>
      </w:r>
      <w:r w:rsidRPr="00EF7216">
        <w:rPr>
          <w:sz w:val="28"/>
          <w:szCs w:val="28"/>
        </w:rPr>
        <w:br/>
        <w:t xml:space="preserve">(с записью даты и времени телефонного звонка или посредством </w:t>
      </w:r>
      <w:r w:rsidRPr="00EF7216">
        <w:rPr>
          <w:sz w:val="28"/>
          <w:szCs w:val="28"/>
        </w:rPr>
        <w:br/>
        <w:t>смс-информирования), а также о возможности получения документов в ГБУ ЛО «МФЦ».</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A72309">
      <w:pPr>
        <w:ind w:firstLine="4820"/>
        <w:jc w:val="center"/>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156A33" w:rsidRDefault="006B7110" w:rsidP="00156A33">
      <w:pPr>
        <w:pStyle w:val="a3"/>
        <w:ind w:right="-104" w:firstLine="4820"/>
        <w:jc w:val="left"/>
        <w:rPr>
          <w:b/>
          <w:bCs/>
          <w:sz w:val="24"/>
        </w:rPr>
      </w:pPr>
      <w:r w:rsidRPr="000231DA">
        <w:rPr>
          <w:b/>
          <w:bCs/>
          <w:sz w:val="24"/>
        </w:rPr>
        <w:t>предоставления администрацие</w:t>
      </w:r>
      <w:r w:rsidR="00156A33">
        <w:rPr>
          <w:b/>
          <w:bCs/>
          <w:sz w:val="24"/>
        </w:rPr>
        <w:t>й</w:t>
      </w:r>
    </w:p>
    <w:p w:rsidR="00156A33" w:rsidRDefault="00156A33" w:rsidP="00156A33">
      <w:pPr>
        <w:pStyle w:val="a3"/>
        <w:ind w:right="-104" w:firstLine="4820"/>
        <w:jc w:val="left"/>
        <w:rPr>
          <w:b/>
          <w:bCs/>
          <w:sz w:val="24"/>
        </w:rPr>
      </w:pPr>
      <w:r>
        <w:rPr>
          <w:b/>
          <w:bCs/>
          <w:sz w:val="24"/>
        </w:rPr>
        <w:t xml:space="preserve"> муниципального образования</w:t>
      </w:r>
    </w:p>
    <w:p w:rsidR="00156A33" w:rsidRPr="00156A33" w:rsidRDefault="00156A33" w:rsidP="00156A33">
      <w:pPr>
        <w:widowControl w:val="0"/>
        <w:tabs>
          <w:tab w:val="left" w:pos="142"/>
          <w:tab w:val="left" w:pos="284"/>
        </w:tabs>
        <w:autoSpaceDE w:val="0"/>
        <w:autoSpaceDN w:val="0"/>
        <w:adjustRightInd w:val="0"/>
        <w:ind w:left="-567" w:firstLine="340"/>
        <w:jc w:val="right"/>
        <w:rPr>
          <w:b/>
          <w:bCs/>
        </w:rPr>
      </w:pPr>
      <w:r>
        <w:rPr>
          <w:b/>
          <w:bCs/>
        </w:rPr>
        <w:t xml:space="preserve">                                                                                  Кипенское сельское поселение </w:t>
      </w:r>
      <w:proofErr w:type="gramStart"/>
      <w:r w:rsidRPr="000231DA">
        <w:rPr>
          <w:b/>
        </w:rPr>
        <w:t>муниципальной</w:t>
      </w:r>
      <w:proofErr w:type="gramEnd"/>
    </w:p>
    <w:p w:rsidR="00156A33" w:rsidRPr="000231DA" w:rsidRDefault="00156A33" w:rsidP="00156A33">
      <w:pPr>
        <w:pStyle w:val="a3"/>
        <w:ind w:right="-104" w:firstLine="4820"/>
        <w:jc w:val="left"/>
        <w:rPr>
          <w:b/>
          <w:sz w:val="24"/>
        </w:rPr>
      </w:pPr>
      <w:r w:rsidRPr="000231DA">
        <w:rPr>
          <w:b/>
          <w:sz w:val="24"/>
        </w:rPr>
        <w:t>услуги по приемке в эксплуатацию после</w:t>
      </w:r>
    </w:p>
    <w:p w:rsidR="00156A33" w:rsidRPr="000231DA" w:rsidRDefault="00156A33" w:rsidP="00156A33">
      <w:pPr>
        <w:pStyle w:val="a3"/>
        <w:ind w:right="-104" w:firstLine="4820"/>
        <w:jc w:val="left"/>
        <w:rPr>
          <w:b/>
          <w:sz w:val="24"/>
        </w:rPr>
      </w:pPr>
      <w:r w:rsidRPr="000231DA">
        <w:rPr>
          <w:b/>
          <w:sz w:val="24"/>
        </w:rPr>
        <w:t xml:space="preserve">переустройства, и (или) перепланировки, </w:t>
      </w:r>
    </w:p>
    <w:p w:rsidR="00156A33" w:rsidRPr="000231DA" w:rsidRDefault="00156A33" w:rsidP="00156A33">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156A33" w:rsidRPr="000231DA" w:rsidRDefault="00156A33" w:rsidP="00156A33">
      <w:pPr>
        <w:pStyle w:val="a3"/>
        <w:ind w:right="-104" w:firstLine="4820"/>
        <w:jc w:val="left"/>
        <w:rPr>
          <w:b/>
          <w:bCs/>
          <w:sz w:val="24"/>
        </w:rPr>
      </w:pPr>
      <w:r w:rsidRPr="000231DA">
        <w:rPr>
          <w:b/>
          <w:bCs/>
          <w:sz w:val="24"/>
        </w:rPr>
        <w:t xml:space="preserve">помещения в нежилое помещение или </w:t>
      </w:r>
    </w:p>
    <w:p w:rsidR="00156A33" w:rsidRPr="000231DA" w:rsidRDefault="00156A33" w:rsidP="00156A33">
      <w:pPr>
        <w:pStyle w:val="a3"/>
        <w:ind w:right="-104" w:firstLine="4820"/>
        <w:jc w:val="left"/>
        <w:rPr>
          <w:b/>
          <w:bCs/>
          <w:sz w:val="24"/>
        </w:rPr>
      </w:pPr>
      <w:r w:rsidRPr="000231DA">
        <w:rPr>
          <w:b/>
          <w:bCs/>
          <w:sz w:val="24"/>
        </w:rPr>
        <w:t>нежилого помещения в жилое помещение</w:t>
      </w:r>
    </w:p>
    <w:p w:rsidR="00156A33" w:rsidRPr="00156A33" w:rsidRDefault="00156A33" w:rsidP="00156A33">
      <w:pPr>
        <w:pStyle w:val="a3"/>
        <w:ind w:right="-104"/>
        <w:jc w:val="left"/>
        <w:rPr>
          <w:b/>
          <w:bCs/>
          <w:sz w:val="24"/>
        </w:rPr>
      </w:pPr>
    </w:p>
    <w:p w:rsidR="006B7110" w:rsidRPr="000231DA" w:rsidRDefault="00156A33" w:rsidP="00156A33">
      <w:pPr>
        <w:widowControl w:val="0"/>
        <w:tabs>
          <w:tab w:val="left" w:pos="142"/>
          <w:tab w:val="left" w:pos="284"/>
        </w:tabs>
        <w:autoSpaceDE w:val="0"/>
        <w:autoSpaceDN w:val="0"/>
        <w:adjustRightInd w:val="0"/>
        <w:ind w:left="-567" w:firstLine="340"/>
        <w:jc w:val="right"/>
        <w:rPr>
          <w:b/>
          <w:bCs/>
        </w:rPr>
      </w:pPr>
      <w:r>
        <w:rPr>
          <w:b/>
          <w:bCs/>
        </w:rPr>
        <w:t xml:space="preserve"> </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A72309" w:rsidP="006B7110">
      <w:pPr>
        <w:ind w:firstLine="4820"/>
        <w:rPr>
          <w:b/>
          <w:bCs/>
        </w:rPr>
      </w:pPr>
      <w:r>
        <w:rPr>
          <w:b/>
          <w:bCs/>
        </w:rPr>
        <w:lastRenderedPageBreak/>
        <w:t xml:space="preserve">                                                  </w:t>
      </w:r>
      <w:r w:rsidR="006B7110" w:rsidRPr="000231DA">
        <w:rPr>
          <w:b/>
          <w:bCs/>
        </w:rPr>
        <w:t>Приложение</w:t>
      </w:r>
      <w:r w:rsidR="00BC2042" w:rsidRPr="000231DA">
        <w:rPr>
          <w:b/>
          <w:bCs/>
        </w:rPr>
        <w:t xml:space="preserve"> №</w:t>
      </w:r>
      <w:r w:rsidR="006B7110" w:rsidRPr="000231DA">
        <w:rPr>
          <w:b/>
          <w:bCs/>
        </w:rPr>
        <w:t xml:space="preserve"> 2</w:t>
      </w:r>
    </w:p>
    <w:p w:rsidR="00156A33" w:rsidRPr="000231DA" w:rsidRDefault="00156A33" w:rsidP="00A72309">
      <w:pPr>
        <w:pStyle w:val="a3"/>
        <w:ind w:left="1418" w:right="-104" w:firstLine="4820"/>
        <w:jc w:val="left"/>
        <w:rPr>
          <w:b/>
          <w:bCs/>
          <w:sz w:val="24"/>
        </w:rPr>
      </w:pPr>
      <w:r w:rsidRPr="000231DA">
        <w:rPr>
          <w:b/>
          <w:bCs/>
          <w:sz w:val="24"/>
        </w:rPr>
        <w:t xml:space="preserve">к Административному регламенту </w:t>
      </w:r>
    </w:p>
    <w:p w:rsidR="00156A33" w:rsidRDefault="00156A33" w:rsidP="00A72309">
      <w:pPr>
        <w:pStyle w:val="a3"/>
        <w:ind w:left="1418" w:right="-104" w:firstLine="4820"/>
        <w:jc w:val="left"/>
        <w:rPr>
          <w:b/>
          <w:bCs/>
          <w:sz w:val="24"/>
        </w:rPr>
      </w:pPr>
      <w:r w:rsidRPr="000231DA">
        <w:rPr>
          <w:b/>
          <w:bCs/>
          <w:sz w:val="24"/>
        </w:rPr>
        <w:t>предоставления администрацие</w:t>
      </w:r>
      <w:r>
        <w:rPr>
          <w:b/>
          <w:bCs/>
          <w:sz w:val="24"/>
        </w:rPr>
        <w:t>й</w:t>
      </w:r>
    </w:p>
    <w:p w:rsidR="00156A33" w:rsidRDefault="00156A33" w:rsidP="00A72309">
      <w:pPr>
        <w:pStyle w:val="a3"/>
        <w:ind w:left="1418" w:right="-104" w:firstLine="4820"/>
        <w:jc w:val="left"/>
        <w:rPr>
          <w:b/>
          <w:bCs/>
          <w:sz w:val="24"/>
        </w:rPr>
      </w:pPr>
      <w:r>
        <w:rPr>
          <w:b/>
          <w:bCs/>
          <w:sz w:val="24"/>
        </w:rPr>
        <w:t xml:space="preserve"> муниципального образования</w:t>
      </w:r>
    </w:p>
    <w:p w:rsidR="00156A33" w:rsidRDefault="00156A33" w:rsidP="00A72309">
      <w:pPr>
        <w:widowControl w:val="0"/>
        <w:tabs>
          <w:tab w:val="left" w:pos="142"/>
          <w:tab w:val="left" w:pos="284"/>
        </w:tabs>
        <w:autoSpaceDE w:val="0"/>
        <w:autoSpaceDN w:val="0"/>
        <w:adjustRightInd w:val="0"/>
        <w:ind w:left="851"/>
        <w:rPr>
          <w:b/>
          <w:bCs/>
        </w:rPr>
      </w:pPr>
      <w:r>
        <w:rPr>
          <w:b/>
          <w:bCs/>
        </w:rPr>
        <w:t xml:space="preserve">                                                                                           Кипенское сельское поселение                                                  </w:t>
      </w:r>
    </w:p>
    <w:p w:rsidR="00156A33" w:rsidRDefault="00156A33" w:rsidP="00A72309">
      <w:pPr>
        <w:widowControl w:val="0"/>
        <w:tabs>
          <w:tab w:val="left" w:pos="142"/>
          <w:tab w:val="left" w:pos="284"/>
        </w:tabs>
        <w:autoSpaceDE w:val="0"/>
        <w:autoSpaceDN w:val="0"/>
        <w:adjustRightInd w:val="0"/>
        <w:ind w:left="851"/>
      </w:pPr>
      <w:r>
        <w:rPr>
          <w:b/>
          <w:bCs/>
        </w:rPr>
        <w:t xml:space="preserve">                                          </w:t>
      </w:r>
      <w:r w:rsidR="006B7110" w:rsidRPr="000231DA">
        <w:t xml:space="preserve">                                                 </w:t>
      </w:r>
      <w:r w:rsidRPr="00156A33">
        <w:rPr>
          <w:b/>
        </w:rPr>
        <w:t>муниципальной услуги</w:t>
      </w:r>
      <w:r w:rsidR="006B7110" w:rsidRPr="000231DA">
        <w:t xml:space="preserve">    </w:t>
      </w:r>
    </w:p>
    <w:p w:rsidR="006B7110" w:rsidRPr="000231DA" w:rsidRDefault="006B7110" w:rsidP="00156A33">
      <w:pPr>
        <w:widowControl w:val="0"/>
        <w:tabs>
          <w:tab w:val="left" w:pos="142"/>
          <w:tab w:val="left" w:pos="284"/>
        </w:tabs>
        <w:autoSpaceDE w:val="0"/>
        <w:autoSpaceDN w:val="0"/>
        <w:adjustRightInd w:val="0"/>
        <w:ind w:left="-567"/>
        <w:rPr>
          <w:b/>
          <w:bCs/>
        </w:rPr>
      </w:pPr>
      <w:r w:rsidRPr="000231DA">
        <w:t xml:space="preserve">                                       </w:t>
      </w:r>
      <w:r w:rsidRPr="000231DA">
        <w:rPr>
          <w:b/>
          <w:bCs/>
        </w:rPr>
        <w:t xml:space="preserve">   </w:t>
      </w:r>
    </w:p>
    <w:p w:rsidR="00DB5B53" w:rsidRPr="000231DA" w:rsidRDefault="00156A33" w:rsidP="00863877">
      <w:pPr>
        <w:tabs>
          <w:tab w:val="left" w:pos="142"/>
          <w:tab w:val="left" w:pos="284"/>
        </w:tabs>
        <w:ind w:left="4820"/>
        <w:rPr>
          <w:b/>
          <w:bCs/>
        </w:rPr>
      </w:pPr>
      <w:r>
        <w:rPr>
          <w:b/>
          <w:bCs/>
        </w:rPr>
        <w:t xml:space="preserve"> </w:t>
      </w:r>
      <w:r w:rsidR="00DB5B53" w:rsidRPr="000231DA">
        <w:rPr>
          <w:b/>
          <w:bCs/>
        </w:rPr>
        <w:t xml:space="preserve">В  администрацию муниципального </w:t>
      </w:r>
      <w:r>
        <w:rPr>
          <w:b/>
          <w:bCs/>
        </w:rPr>
        <w:t xml:space="preserve">   </w:t>
      </w:r>
      <w:r w:rsidR="00DB5B53" w:rsidRPr="000231DA">
        <w:rPr>
          <w:b/>
          <w:bCs/>
        </w:rPr>
        <w:t>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13347975" r:id="rId21"/>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25pt;height:15pt" o:ole="">
            <v:imagedata r:id="rId22" o:title=""/>
          </v:shape>
          <o:OLEObject Type="Embed" ProgID="Equation.3" ShapeID="_x0000_i1026" DrawAspect="Content" ObjectID="_1713347976" r:id="rId23"/>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A72309">
      <w:pPr>
        <w:widowControl w:val="0"/>
        <w:tabs>
          <w:tab w:val="left" w:pos="142"/>
          <w:tab w:val="left" w:pos="284"/>
        </w:tabs>
        <w:autoSpaceDE w:val="0"/>
        <w:autoSpaceDN w:val="0"/>
        <w:adjustRightInd w:val="0"/>
        <w:ind w:left="5672"/>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A72309">
      <w:pPr>
        <w:widowControl w:val="0"/>
        <w:tabs>
          <w:tab w:val="left" w:pos="142"/>
          <w:tab w:val="left" w:pos="284"/>
        </w:tabs>
        <w:autoSpaceDE w:val="0"/>
        <w:autoSpaceDN w:val="0"/>
        <w:adjustRightInd w:val="0"/>
        <w:ind w:left="5672"/>
        <w:rPr>
          <w:b/>
          <w:bCs/>
        </w:rPr>
      </w:pPr>
      <w:r w:rsidRPr="000231DA">
        <w:rPr>
          <w:b/>
          <w:bCs/>
        </w:rPr>
        <w:t>предоставления администрацией</w:t>
      </w:r>
    </w:p>
    <w:p w:rsidR="00A72309" w:rsidRDefault="008F0DD5" w:rsidP="00A72309">
      <w:pPr>
        <w:widowControl w:val="0"/>
        <w:tabs>
          <w:tab w:val="left" w:pos="142"/>
          <w:tab w:val="left" w:pos="284"/>
        </w:tabs>
        <w:autoSpaceDE w:val="0"/>
        <w:autoSpaceDN w:val="0"/>
        <w:adjustRightInd w:val="0"/>
        <w:ind w:left="5672"/>
        <w:rPr>
          <w:b/>
          <w:bCs/>
        </w:rPr>
      </w:pPr>
      <w:r w:rsidRPr="000231DA">
        <w:rPr>
          <w:b/>
          <w:bCs/>
        </w:rPr>
        <w:t xml:space="preserve">муниципального образования </w:t>
      </w:r>
    </w:p>
    <w:p w:rsidR="008F0DD5" w:rsidRPr="000231DA" w:rsidRDefault="00156A33" w:rsidP="00A72309">
      <w:pPr>
        <w:widowControl w:val="0"/>
        <w:tabs>
          <w:tab w:val="left" w:pos="142"/>
          <w:tab w:val="left" w:pos="284"/>
        </w:tabs>
        <w:autoSpaceDE w:val="0"/>
        <w:autoSpaceDN w:val="0"/>
        <w:adjustRightInd w:val="0"/>
        <w:ind w:left="5672"/>
      </w:pPr>
      <w:r>
        <w:rPr>
          <w:b/>
          <w:bCs/>
        </w:rPr>
        <w:t>Кипенское сельское поселение</w:t>
      </w:r>
      <w:r>
        <w:t xml:space="preserve"> </w:t>
      </w:r>
      <w:r w:rsidR="008F0DD5"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4"/>
      <w:headerReference w:type="default" r:id="rId25"/>
      <w:footerReference w:type="even" r:id="rId26"/>
      <w:footerReference w:type="default" r:id="rId27"/>
      <w:headerReference w:type="first" r:id="rId28"/>
      <w:footerReference w:type="first" r:id="rId29"/>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5D6" w:rsidRDefault="008015D6">
      <w:r>
        <w:separator/>
      </w:r>
    </w:p>
  </w:endnote>
  <w:endnote w:type="continuationSeparator" w:id="0">
    <w:p w:rsidR="008015D6" w:rsidRDefault="008015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9D" w:rsidRDefault="00DF329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9D" w:rsidRDefault="00DF329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9D" w:rsidRDefault="00DF32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5D6" w:rsidRDefault="008015D6">
      <w:r>
        <w:separator/>
      </w:r>
    </w:p>
  </w:footnote>
  <w:footnote w:type="continuationSeparator" w:id="0">
    <w:p w:rsidR="008015D6" w:rsidRDefault="00801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D6" w:rsidRDefault="00BA61F3" w:rsidP="00C2732D">
    <w:pPr>
      <w:pStyle w:val="a6"/>
      <w:framePr w:wrap="around" w:vAnchor="text" w:hAnchor="margin" w:xAlign="right" w:y="1"/>
      <w:rPr>
        <w:rStyle w:val="a9"/>
      </w:rPr>
    </w:pPr>
    <w:r>
      <w:rPr>
        <w:rStyle w:val="a9"/>
      </w:rPr>
      <w:fldChar w:fldCharType="begin"/>
    </w:r>
    <w:r w:rsidR="008015D6">
      <w:rPr>
        <w:rStyle w:val="a9"/>
      </w:rPr>
      <w:instrText xml:space="preserve">PAGE  </w:instrText>
    </w:r>
    <w:r>
      <w:rPr>
        <w:rStyle w:val="a9"/>
      </w:rPr>
      <w:fldChar w:fldCharType="end"/>
    </w:r>
  </w:p>
  <w:p w:rsidR="008015D6" w:rsidRDefault="008015D6"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D6" w:rsidRDefault="008015D6" w:rsidP="00C2732D">
    <w:pPr>
      <w:pStyle w:val="a6"/>
      <w:framePr w:wrap="around" w:vAnchor="text" w:hAnchor="margin" w:xAlign="right" w:y="1"/>
      <w:rPr>
        <w:rStyle w:val="a9"/>
      </w:rPr>
    </w:pPr>
  </w:p>
  <w:p w:rsidR="008015D6" w:rsidRDefault="008015D6"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9D" w:rsidRDefault="00DF329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30"/>
  </w:num>
  <w:num w:numId="7">
    <w:abstractNumId w:val="12"/>
  </w:num>
  <w:num w:numId="8">
    <w:abstractNumId w:val="14"/>
  </w:num>
  <w:num w:numId="9">
    <w:abstractNumId w:val="26"/>
  </w:num>
  <w:num w:numId="10">
    <w:abstractNumId w:val="29"/>
  </w:num>
  <w:num w:numId="11">
    <w:abstractNumId w:val="9"/>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6"/>
  </w:num>
  <w:num w:numId="20">
    <w:abstractNumId w:val="16"/>
  </w:num>
  <w:num w:numId="21">
    <w:abstractNumId w:val="11"/>
  </w:num>
  <w:num w:numId="22">
    <w:abstractNumId w:val="2"/>
  </w:num>
  <w:num w:numId="23">
    <w:abstractNumId w:val="20"/>
  </w:num>
  <w:num w:numId="24">
    <w:abstractNumId w:val="27"/>
  </w:num>
  <w:num w:numId="25">
    <w:abstractNumId w:val="25"/>
  </w:num>
  <w:num w:numId="26">
    <w:abstractNumId w:val="8"/>
  </w:num>
  <w:num w:numId="27">
    <w:abstractNumId w:val="13"/>
  </w:num>
  <w:num w:numId="28">
    <w:abstractNumId w:val="28"/>
  </w:num>
  <w:num w:numId="29">
    <w:abstractNumId w:val="1"/>
  </w:num>
  <w:num w:numId="30">
    <w:abstractNumId w:val="1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56A33"/>
    <w:rsid w:val="00161D1B"/>
    <w:rsid w:val="001666CF"/>
    <w:rsid w:val="001667A9"/>
    <w:rsid w:val="00167E23"/>
    <w:rsid w:val="00172BB5"/>
    <w:rsid w:val="00182050"/>
    <w:rsid w:val="0019058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6185"/>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47843"/>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5609"/>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C7A9C"/>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13F3"/>
    <w:rsid w:val="006530FD"/>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483"/>
    <w:rsid w:val="00762B7E"/>
    <w:rsid w:val="007638FE"/>
    <w:rsid w:val="00764D75"/>
    <w:rsid w:val="00765105"/>
    <w:rsid w:val="0077230A"/>
    <w:rsid w:val="0077350C"/>
    <w:rsid w:val="007763D7"/>
    <w:rsid w:val="007768FD"/>
    <w:rsid w:val="0078076F"/>
    <w:rsid w:val="00782F89"/>
    <w:rsid w:val="00785CA3"/>
    <w:rsid w:val="007A011D"/>
    <w:rsid w:val="007C54A3"/>
    <w:rsid w:val="007C59C2"/>
    <w:rsid w:val="007C7366"/>
    <w:rsid w:val="007D210D"/>
    <w:rsid w:val="007E611D"/>
    <w:rsid w:val="007E66AB"/>
    <w:rsid w:val="007F017D"/>
    <w:rsid w:val="007F3DA8"/>
    <w:rsid w:val="008015D6"/>
    <w:rsid w:val="008075ED"/>
    <w:rsid w:val="008141D6"/>
    <w:rsid w:val="008204F9"/>
    <w:rsid w:val="00822C40"/>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2309"/>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5425"/>
    <w:rsid w:val="00BA61F3"/>
    <w:rsid w:val="00BA66D1"/>
    <w:rsid w:val="00BB0636"/>
    <w:rsid w:val="00BB069A"/>
    <w:rsid w:val="00BB3B97"/>
    <w:rsid w:val="00BB5422"/>
    <w:rsid w:val="00BC019E"/>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0E01"/>
    <w:rsid w:val="00CC23F4"/>
    <w:rsid w:val="00CC4EF2"/>
    <w:rsid w:val="00CC51F0"/>
    <w:rsid w:val="00CC61B8"/>
    <w:rsid w:val="00CC7B0C"/>
    <w:rsid w:val="00CC7D72"/>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75B"/>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55CF"/>
    <w:rsid w:val="00DC636F"/>
    <w:rsid w:val="00DD3029"/>
    <w:rsid w:val="00DE0FEC"/>
    <w:rsid w:val="00DE220E"/>
    <w:rsid w:val="00DE398A"/>
    <w:rsid w:val="00DE6354"/>
    <w:rsid w:val="00DF329D"/>
    <w:rsid w:val="00E038FA"/>
    <w:rsid w:val="00E03B4F"/>
    <w:rsid w:val="00E0652A"/>
    <w:rsid w:val="00E06B6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636E"/>
    <w:rsid w:val="00EF7216"/>
    <w:rsid w:val="00EF7E17"/>
    <w:rsid w:val="00F002C0"/>
    <w:rsid w:val="00F00593"/>
    <w:rsid w:val="00F032B1"/>
    <w:rsid w:val="00F043AD"/>
    <w:rsid w:val="00F062B8"/>
    <w:rsid w:val="00F069F7"/>
    <w:rsid w:val="00F10E20"/>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784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47843"/>
    <w:pPr>
      <w:jc w:val="center"/>
    </w:pPr>
    <w:rPr>
      <w:sz w:val="28"/>
    </w:rPr>
  </w:style>
  <w:style w:type="paragraph" w:styleId="a5">
    <w:name w:val="Body Text"/>
    <w:basedOn w:val="a"/>
    <w:rsid w:val="00247843"/>
    <w:pPr>
      <w:jc w:val="both"/>
    </w:pPr>
    <w:rPr>
      <w:sz w:val="28"/>
    </w:rPr>
  </w:style>
  <w:style w:type="paragraph" w:styleId="a6">
    <w:name w:val="header"/>
    <w:basedOn w:val="a"/>
    <w:rsid w:val="00247843"/>
    <w:pPr>
      <w:tabs>
        <w:tab w:val="center" w:pos="4677"/>
        <w:tab w:val="right" w:pos="9355"/>
      </w:tabs>
    </w:pPr>
  </w:style>
  <w:style w:type="paragraph" w:styleId="a7">
    <w:name w:val="footer"/>
    <w:basedOn w:val="a"/>
    <w:rsid w:val="00247843"/>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header" Target="header3.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868DB-4B99-4CBF-BBA1-786CA7BD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28</Pages>
  <Words>7342</Words>
  <Characters>60719</Characters>
  <Application>Microsoft Office Word</Application>
  <DocSecurity>0</DocSecurity>
  <Lines>505</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67926</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Admin</cp:lastModifiedBy>
  <cp:revision>8</cp:revision>
  <cp:lastPrinted>2022-05-06T09:12:00Z</cp:lastPrinted>
  <dcterms:created xsi:type="dcterms:W3CDTF">2022-03-17T13:37:00Z</dcterms:created>
  <dcterms:modified xsi:type="dcterms:W3CDTF">2022-05-06T09:13:00Z</dcterms:modified>
</cp:coreProperties>
</file>