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8D" w:rsidRDefault="00DE758D" w:rsidP="00DE758D">
      <w:pPr>
        <w:jc w:val="center"/>
      </w:pPr>
      <w:r>
        <w:rPr>
          <w:noProof/>
        </w:rPr>
        <w:drawing>
          <wp:inline distT="0" distB="0" distL="0" distR="0">
            <wp:extent cx="609600" cy="72390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DE758D" w:rsidRDefault="00DE758D" w:rsidP="00DE758D">
      <w:pPr>
        <w:jc w:val="center"/>
      </w:pPr>
      <w:r>
        <w:t>Местная администрация</w:t>
      </w:r>
    </w:p>
    <w:p w:rsidR="00DE758D" w:rsidRDefault="00DE758D" w:rsidP="00DE758D">
      <w:pPr>
        <w:jc w:val="center"/>
      </w:pPr>
      <w:r>
        <w:t xml:space="preserve">муниципального образования </w:t>
      </w:r>
      <w:proofErr w:type="spellStart"/>
      <w:r>
        <w:t>Кипенское</w:t>
      </w:r>
      <w:proofErr w:type="spellEnd"/>
      <w:r>
        <w:t xml:space="preserve"> сельское поселение</w:t>
      </w:r>
    </w:p>
    <w:p w:rsidR="00DE758D" w:rsidRDefault="00DE758D" w:rsidP="00DE758D">
      <w:pPr>
        <w:jc w:val="center"/>
      </w:pPr>
      <w:r>
        <w:t>муниципального образования Ломоносовского муниципального района</w:t>
      </w:r>
    </w:p>
    <w:p w:rsidR="00DE758D" w:rsidRDefault="00DE758D" w:rsidP="00DE758D">
      <w:pPr>
        <w:jc w:val="center"/>
      </w:pPr>
      <w:r>
        <w:t>Ленинградской области</w:t>
      </w:r>
    </w:p>
    <w:p w:rsidR="00DE758D" w:rsidRDefault="00DE758D" w:rsidP="00DE758D">
      <w:pPr>
        <w:jc w:val="center"/>
      </w:pPr>
    </w:p>
    <w:p w:rsidR="00DE758D" w:rsidRDefault="00DE758D" w:rsidP="00DE758D">
      <w:pPr>
        <w:jc w:val="center"/>
      </w:pPr>
      <w:r>
        <w:t>ПОСТАНОВЛЕНИЕ</w:t>
      </w:r>
    </w:p>
    <w:p w:rsidR="00DE758D" w:rsidRDefault="00DE758D" w:rsidP="00DE758D">
      <w:pPr>
        <w:jc w:val="center"/>
      </w:pPr>
    </w:p>
    <w:p w:rsidR="00DE758D" w:rsidRDefault="00AE1612" w:rsidP="00DE758D">
      <w:pPr>
        <w:jc w:val="center"/>
      </w:pPr>
      <w:r>
        <w:t>от хх</w:t>
      </w:r>
      <w:r w:rsidR="00DE758D">
        <w:t>.1</w:t>
      </w:r>
      <w:r>
        <w:t>1.2022 г. № ХХ</w:t>
      </w:r>
    </w:p>
    <w:p w:rsidR="00DE758D" w:rsidRDefault="00DE758D" w:rsidP="00DE758D">
      <w:pPr>
        <w:jc w:val="center"/>
      </w:pPr>
      <w:r>
        <w:t>д. Кипень</w:t>
      </w:r>
    </w:p>
    <w:p w:rsidR="00DE758D" w:rsidRDefault="00DE758D" w:rsidP="00DE758D">
      <w:pPr>
        <w:jc w:val="center"/>
      </w:pPr>
    </w:p>
    <w:p w:rsidR="00DE758D" w:rsidRDefault="00DE758D" w:rsidP="00DE758D">
      <w:pPr>
        <w:jc w:val="center"/>
        <w:rPr>
          <w:b/>
        </w:rPr>
      </w:pPr>
      <w:r>
        <w:t xml:space="preserve">Об утверждении Административного регламента предоставления  местной администрацией муниципального образования </w:t>
      </w:r>
      <w:proofErr w:type="spellStart"/>
      <w:r>
        <w:t>Кипенское</w:t>
      </w:r>
      <w:proofErr w:type="spellEnd"/>
      <w:r>
        <w:t xml:space="preserve"> сельское поселение муниципального образования Ломоносовского муниципального района Ленинградской области муниципальной услуги</w:t>
      </w:r>
    </w:p>
    <w:p w:rsidR="00DE758D" w:rsidRPr="00DE758D" w:rsidRDefault="00DE758D" w:rsidP="00DE758D">
      <w:pPr>
        <w:jc w:val="center"/>
      </w:pPr>
      <w:proofErr w:type="gramStart"/>
      <w:r>
        <w:t>п</w:t>
      </w:r>
      <w:r w:rsidRPr="00DE758D">
        <w:t>о 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DA1334">
        <w:t>»</w:t>
      </w:r>
      <w:r>
        <w:t>.</w:t>
      </w:r>
      <w:proofErr w:type="gramEnd"/>
    </w:p>
    <w:p w:rsidR="00DE758D" w:rsidRDefault="00DE758D" w:rsidP="00DE758D">
      <w:pPr>
        <w:shd w:val="clear" w:color="auto" w:fill="FFFFFF"/>
        <w:spacing w:line="240" w:lineRule="atLeast"/>
        <w:ind w:firstLine="708"/>
        <w:jc w:val="both"/>
      </w:pPr>
    </w:p>
    <w:p w:rsidR="00DE758D" w:rsidRDefault="00DE758D" w:rsidP="00DE758D">
      <w:pPr>
        <w:shd w:val="clear" w:color="auto" w:fill="FFFFFF"/>
        <w:spacing w:line="240" w:lineRule="atLeast"/>
        <w:ind w:firstLine="708"/>
        <w:jc w:val="both"/>
      </w:pPr>
      <w:r>
        <w:t xml:space="preserve">В соответствии с </w:t>
      </w:r>
      <w:r w:rsidRPr="00DA1334">
        <w:rPr>
          <w:rStyle w:val="blk"/>
          <w:bCs/>
        </w:rPr>
        <w:t>Федеральным законом от 06.10.2003 г. №131-ФЗ «Об общих принципах организации местного самоуправления в Российской Федерации»,</w:t>
      </w:r>
      <w:r>
        <w:t xml:space="preserve"> Федеральным законом от 27.07.2010 г. №210-ФЗ «Об организации предоставления государственных и муниципальных услуг», местная администрация </w:t>
      </w:r>
      <w:proofErr w:type="spellStart"/>
      <w:r>
        <w:t>Кипенского</w:t>
      </w:r>
      <w:proofErr w:type="spellEnd"/>
      <w:r>
        <w:t xml:space="preserve"> сельского поселения ПОСТАНОВЛЯЕТ:</w:t>
      </w:r>
    </w:p>
    <w:p w:rsidR="00DE758D" w:rsidRDefault="00DE758D" w:rsidP="00DE758D">
      <w:pPr>
        <w:jc w:val="both"/>
      </w:pPr>
    </w:p>
    <w:p w:rsidR="00DE758D" w:rsidRDefault="00DE758D" w:rsidP="00DE758D">
      <w:pPr>
        <w:ind w:firstLine="709"/>
        <w:jc w:val="both"/>
      </w:pPr>
      <w:r>
        <w:t xml:space="preserve">1. </w:t>
      </w:r>
      <w:proofErr w:type="gramStart"/>
      <w:r>
        <w:t xml:space="preserve">Утвердить административный регламент предоставления местной администрацией муниципального образования </w:t>
      </w:r>
      <w:proofErr w:type="spellStart"/>
      <w:r>
        <w:t>Кипенское</w:t>
      </w:r>
      <w:proofErr w:type="spellEnd"/>
      <w:r>
        <w:t xml:space="preserve"> сельское поселение муниципального образования Ломоносовского муниципального района Ленинградской области муниципальной услуги по </w:t>
      </w:r>
      <w:r w:rsidRPr="00DE758D">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w:t>
      </w:r>
      <w:proofErr w:type="gramEnd"/>
      <w:r w:rsidRPr="00DE758D">
        <w:t xml:space="preserve"> предпринимательства, и о внесении изменений в отдельные законодательные акты Российской Федерации</w:t>
      </w:r>
      <w:r w:rsidR="00DA1334">
        <w:t>»</w:t>
      </w:r>
      <w:r>
        <w:t>.</w:t>
      </w:r>
    </w:p>
    <w:p w:rsidR="00DE758D" w:rsidRDefault="00DE758D" w:rsidP="00DE758D">
      <w:pPr>
        <w:pStyle w:val="a5"/>
        <w:tabs>
          <w:tab w:val="left" w:pos="0"/>
        </w:tabs>
        <w:ind w:left="0"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Административный регламент на официальном сайте  </w:t>
      </w:r>
      <w:proofErr w:type="spellStart"/>
      <w:r>
        <w:rPr>
          <w:rFonts w:ascii="Times New Roman" w:hAnsi="Times New Roman"/>
          <w:sz w:val="24"/>
          <w:szCs w:val="24"/>
        </w:rPr>
        <w:t>Кипенского</w:t>
      </w:r>
      <w:proofErr w:type="spellEnd"/>
      <w:r>
        <w:rPr>
          <w:rFonts w:ascii="Times New Roman" w:hAnsi="Times New Roman"/>
          <w:sz w:val="24"/>
          <w:szCs w:val="24"/>
        </w:rPr>
        <w:t xml:space="preserve"> сельского поселения в информационно-телекоммуникационной сети Интернет.</w:t>
      </w:r>
    </w:p>
    <w:p w:rsidR="00DE758D" w:rsidRDefault="00DE758D" w:rsidP="00DE758D">
      <w:pPr>
        <w:pStyle w:val="a5"/>
        <w:numPr>
          <w:ilvl w:val="0"/>
          <w:numId w:val="1"/>
        </w:numPr>
        <w:ind w:left="0" w:firstLine="709"/>
        <w:jc w:val="both"/>
        <w:rPr>
          <w:rFonts w:ascii="Times New Roman" w:hAnsi="Times New Roman"/>
          <w:sz w:val="24"/>
          <w:szCs w:val="24"/>
        </w:rPr>
      </w:pPr>
      <w:r>
        <w:rPr>
          <w:rFonts w:ascii="Times New Roman" w:hAnsi="Times New Roman"/>
          <w:sz w:val="24"/>
          <w:szCs w:val="24"/>
        </w:rPr>
        <w:t xml:space="preserve">Настоящее постановление вступает в силу со дня его официального опубликования (обнародования) в соответствии с Уставом </w:t>
      </w:r>
      <w:proofErr w:type="spellStart"/>
      <w:r>
        <w:rPr>
          <w:rFonts w:ascii="Times New Roman" w:hAnsi="Times New Roman"/>
          <w:sz w:val="24"/>
          <w:szCs w:val="24"/>
        </w:rPr>
        <w:t>Кипенского</w:t>
      </w:r>
      <w:proofErr w:type="spellEnd"/>
      <w:r>
        <w:rPr>
          <w:rFonts w:ascii="Times New Roman" w:hAnsi="Times New Roman"/>
          <w:sz w:val="24"/>
          <w:szCs w:val="24"/>
        </w:rPr>
        <w:t xml:space="preserve"> сельского поселения.</w:t>
      </w:r>
    </w:p>
    <w:p w:rsidR="00DE758D" w:rsidRDefault="00DE758D" w:rsidP="00DE758D">
      <w:pPr>
        <w:pStyle w:val="a5"/>
        <w:numPr>
          <w:ilvl w:val="0"/>
          <w:numId w:val="1"/>
        </w:numPr>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DE758D" w:rsidRDefault="00DE758D" w:rsidP="00DE758D"/>
    <w:p w:rsidR="00DE758D" w:rsidRDefault="00DE758D" w:rsidP="00DE758D">
      <w:r>
        <w:t xml:space="preserve">Глава </w:t>
      </w:r>
      <w:proofErr w:type="spellStart"/>
      <w:r>
        <w:t>Кипенского</w:t>
      </w:r>
      <w:proofErr w:type="spellEnd"/>
      <w:r>
        <w:t xml:space="preserve"> сельского поселения</w:t>
      </w:r>
      <w:r>
        <w:tab/>
      </w:r>
      <w:r>
        <w:tab/>
      </w:r>
      <w:r>
        <w:tab/>
      </w:r>
      <w:r>
        <w:tab/>
      </w:r>
      <w:r>
        <w:tab/>
      </w:r>
      <w:r>
        <w:tab/>
      </w:r>
      <w:r>
        <w:tab/>
      </w:r>
      <w:proofErr w:type="spellStart"/>
      <w:r>
        <w:t>М.В.Кюне</w:t>
      </w:r>
      <w:proofErr w:type="spellEnd"/>
      <w:r>
        <w:tab/>
      </w:r>
      <w:r>
        <w:tab/>
      </w:r>
      <w:r>
        <w:tab/>
      </w:r>
    </w:p>
    <w:p w:rsidR="00DE758D" w:rsidRDefault="00DE758D" w:rsidP="00DE758D">
      <w:pPr>
        <w:sectPr w:rsidR="00DE758D">
          <w:pgSz w:w="11906" w:h="16838"/>
          <w:pgMar w:top="993" w:right="567" w:bottom="567" w:left="1701" w:header="709" w:footer="709" w:gutter="0"/>
          <w:pgNumType w:start="1"/>
          <w:cols w:space="720"/>
        </w:sectPr>
      </w:pPr>
    </w:p>
    <w:p w:rsidR="00DE758D" w:rsidRDefault="00DE758D" w:rsidP="00DE758D">
      <w:pPr>
        <w:jc w:val="right"/>
        <w:rPr>
          <w:sz w:val="20"/>
          <w:szCs w:val="20"/>
        </w:rPr>
      </w:pPr>
      <w:r>
        <w:lastRenderedPageBreak/>
        <w:t xml:space="preserve">Утвержден </w:t>
      </w:r>
    </w:p>
    <w:p w:rsidR="00DE758D" w:rsidRDefault="00DE758D" w:rsidP="00DE758D">
      <w:pPr>
        <w:jc w:val="right"/>
      </w:pPr>
      <w:r>
        <w:t>постановлением местной администрации</w:t>
      </w:r>
    </w:p>
    <w:p w:rsidR="00DE758D" w:rsidRDefault="00DE758D" w:rsidP="00DE758D">
      <w:pPr>
        <w:jc w:val="right"/>
      </w:pPr>
      <w:r>
        <w:t>муниципального образования</w:t>
      </w:r>
    </w:p>
    <w:p w:rsidR="00DE758D" w:rsidRDefault="00DE758D" w:rsidP="00DE758D">
      <w:pPr>
        <w:jc w:val="right"/>
      </w:pPr>
      <w:r>
        <w:t xml:space="preserve"> </w:t>
      </w:r>
      <w:proofErr w:type="spellStart"/>
      <w:r>
        <w:t>Кипенское</w:t>
      </w:r>
      <w:proofErr w:type="spellEnd"/>
      <w:r>
        <w:t xml:space="preserve"> сельское поселение</w:t>
      </w:r>
    </w:p>
    <w:p w:rsidR="00DE758D" w:rsidRDefault="00DE758D" w:rsidP="00DE758D">
      <w:pPr>
        <w:jc w:val="right"/>
      </w:pPr>
      <w:r>
        <w:t>муниципального образования</w:t>
      </w:r>
    </w:p>
    <w:p w:rsidR="00DE758D" w:rsidRDefault="00DE758D" w:rsidP="00DE758D">
      <w:pPr>
        <w:jc w:val="right"/>
      </w:pPr>
      <w:r>
        <w:t>Ломоносовского муниципального района</w:t>
      </w:r>
    </w:p>
    <w:p w:rsidR="00DE758D" w:rsidRDefault="00DE758D" w:rsidP="00DE758D">
      <w:pPr>
        <w:jc w:val="right"/>
      </w:pPr>
      <w:r>
        <w:t xml:space="preserve"> Ленинградской области </w:t>
      </w:r>
    </w:p>
    <w:p w:rsidR="00DE758D" w:rsidRDefault="00DE758D" w:rsidP="00DE758D">
      <w:pPr>
        <w:jc w:val="right"/>
      </w:pPr>
      <w:r>
        <w:t xml:space="preserve">от   ХХ.11.2022 г. № </w:t>
      </w:r>
      <w:r w:rsidR="00AE1612">
        <w:t>ХХ</w:t>
      </w:r>
    </w:p>
    <w:p w:rsidR="00DE758D" w:rsidRDefault="00DE758D" w:rsidP="00DE758D">
      <w:pPr>
        <w:ind w:firstLine="851"/>
        <w:jc w:val="right"/>
        <w:rPr>
          <w:bCs/>
          <w:sz w:val="28"/>
          <w:szCs w:val="28"/>
        </w:rPr>
      </w:pPr>
    </w:p>
    <w:p w:rsidR="00DE758D" w:rsidRDefault="00DE758D" w:rsidP="00DE758D">
      <w:pPr>
        <w:tabs>
          <w:tab w:val="left" w:pos="142"/>
          <w:tab w:val="left" w:pos="284"/>
        </w:tabs>
        <w:jc w:val="right"/>
        <w:rPr>
          <w:sz w:val="20"/>
          <w:szCs w:val="20"/>
        </w:rPr>
      </w:pPr>
    </w:p>
    <w:p w:rsidR="00DE758D" w:rsidRDefault="00DE758D" w:rsidP="00DE758D">
      <w:pPr>
        <w:pStyle w:val="ConsPlusTitle"/>
        <w:widowControl/>
        <w:jc w:val="center"/>
      </w:pPr>
      <w:r>
        <w:t>АДМИНИСТРАТИВНЫЙ РЕГЛАМЕНТ</w:t>
      </w:r>
    </w:p>
    <w:p w:rsidR="00DE758D" w:rsidRDefault="00DE758D" w:rsidP="00DE758D">
      <w:pPr>
        <w:tabs>
          <w:tab w:val="left" w:pos="1134"/>
        </w:tabs>
        <w:jc w:val="center"/>
        <w:rPr>
          <w:b/>
          <w:sz w:val="28"/>
          <w:szCs w:val="28"/>
        </w:rPr>
      </w:pPr>
      <w:proofErr w:type="gramStart"/>
      <w:r>
        <w:rPr>
          <w:sz w:val="28"/>
          <w:szCs w:val="28"/>
        </w:rPr>
        <w:t xml:space="preserve">предоставления муниципальной услуги по </w:t>
      </w:r>
      <w:r w:rsidRPr="00DE758D">
        <w:rPr>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DE758D" w:rsidRDefault="00DE758D" w:rsidP="00DE758D">
      <w:pPr>
        <w:widowControl w:val="0"/>
        <w:autoSpaceDE w:val="0"/>
        <w:autoSpaceDN w:val="0"/>
        <w:adjustRightInd w:val="0"/>
        <w:jc w:val="center"/>
        <w:rPr>
          <w:bCs/>
          <w:color w:val="FFFFFF" w:themeColor="background1"/>
          <w:sz w:val="28"/>
          <w:szCs w:val="28"/>
        </w:rPr>
      </w:pPr>
      <w:r>
        <w:rPr>
          <w:bCs/>
          <w:color w:val="FFFFFF" w:themeColor="background1"/>
          <w:sz w:val="28"/>
          <w:szCs w:val="28"/>
        </w:rPr>
        <w:t xml:space="preserve">ОБРЕН 16.02.2022 </w:t>
      </w:r>
    </w:p>
    <w:p w:rsidR="00AB5967" w:rsidRDefault="00AB5967" w:rsidP="00AB596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AB5967" w:rsidRDefault="00AB5967" w:rsidP="00AB5967">
      <w:pPr>
        <w:pStyle w:val="ConsPlusNormal"/>
        <w:rPr>
          <w:rFonts w:ascii="Times New Roman" w:hAnsi="Times New Roman" w:cs="Times New Roman"/>
          <w:sz w:val="28"/>
          <w:szCs w:val="28"/>
        </w:rPr>
      </w:pP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bookmarkStart w:id="0" w:name="P52"/>
      <w:bookmarkEnd w:id="0"/>
      <w:r>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юридические лица,</w:t>
      </w:r>
      <w:r>
        <w:rPr>
          <w:rFonts w:ascii="Times New Roman" w:eastAsia="Calibri" w:hAnsi="Times New Roman" w:cs="Times New Roman"/>
          <w:sz w:val="28"/>
          <w:szCs w:val="28"/>
        </w:rPr>
        <w:t xml:space="preserve"> </w:t>
      </w:r>
      <w:r>
        <w:rPr>
          <w:rFonts w:ascii="Times New Roman" w:hAnsi="Times New Roman" w:cs="Times New Roman"/>
          <w:sz w:val="28"/>
          <w:szCs w:val="28"/>
        </w:rPr>
        <w:t>являющиеся субъектами малого и среднего предпринимательства,</w:t>
      </w:r>
      <w:r>
        <w:rPr>
          <w:rFonts w:ascii="Times New Roman" w:eastAsia="Calibri" w:hAnsi="Times New Roman" w:cs="Times New Roman"/>
          <w:sz w:val="28"/>
          <w:szCs w:val="28"/>
        </w:rPr>
        <w:t xml:space="preserve"> </w:t>
      </w:r>
      <w:r>
        <w:rPr>
          <w:rFonts w:ascii="Times New Roman" w:hAnsi="Times New Roman" w:cs="Times New Roman"/>
          <w:sz w:val="28"/>
          <w:szCs w:val="28"/>
        </w:rPr>
        <w:t>арендующие недвижимое муниципальное имущество;</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юридических лиц:</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от имени индивидуальных предпринимателей:</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1.3. Информация о местах нахождения органа местного самоуправления </w:t>
      </w:r>
      <w:r w:rsidRPr="00B34378">
        <w:rPr>
          <w:rFonts w:ascii="Times New Roman" w:hAnsi="Times New Roman" w:cs="Times New Roman"/>
          <w:sz w:val="28"/>
          <w:szCs w:val="28"/>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Pr>
          <w:rFonts w:ascii="Times New Roman" w:hAnsi="Times New Roman" w:cs="Times New Roman"/>
          <w:sz w:val="28"/>
          <w:szCs w:val="28"/>
        </w:rPr>
        <w:lastRenderedPageBreak/>
        <w:t>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proofErr w:type="spellStart"/>
      <w:r w:rsidR="00DE758D">
        <w:rPr>
          <w:rFonts w:ascii="Times New Roman" w:hAnsi="Times New Roman" w:cs="Times New Roman"/>
          <w:sz w:val="28"/>
          <w:szCs w:val="28"/>
        </w:rPr>
        <w:t>Кипенского</w:t>
      </w:r>
      <w:proofErr w:type="spellEnd"/>
      <w:r w:rsidR="00DE758D">
        <w:rPr>
          <w:rFonts w:ascii="Times New Roman" w:hAnsi="Times New Roman" w:cs="Times New Roman"/>
          <w:sz w:val="28"/>
          <w:szCs w:val="28"/>
        </w:rPr>
        <w:t xml:space="preserve"> сельского поселения </w:t>
      </w:r>
      <w:r w:rsidR="00DE758D">
        <w:rPr>
          <w:sz w:val="28"/>
          <w:szCs w:val="28"/>
        </w:rPr>
        <w:t xml:space="preserve">: </w:t>
      </w:r>
      <w:r w:rsidR="00DE758D" w:rsidRPr="00DE758D">
        <w:rPr>
          <w:rFonts w:ascii="Times New Roman" w:hAnsi="Times New Roman" w:cs="Times New Roman"/>
          <w:sz w:val="28"/>
          <w:szCs w:val="28"/>
        </w:rPr>
        <w:t>http://кипенское</w:t>
      </w:r>
      <w:proofErr w:type="gramStart"/>
      <w:r w:rsidR="00DE758D" w:rsidRPr="00DE758D">
        <w:rPr>
          <w:rFonts w:ascii="Times New Roman" w:hAnsi="Times New Roman" w:cs="Times New Roman"/>
          <w:sz w:val="28"/>
          <w:szCs w:val="28"/>
        </w:rPr>
        <w:t>.р</w:t>
      </w:r>
      <w:proofErr w:type="gramEnd"/>
      <w:r w:rsidR="00DE758D" w:rsidRPr="00DE758D">
        <w:rPr>
          <w:rFonts w:ascii="Times New Roman" w:hAnsi="Times New Roman" w:cs="Times New Roman"/>
          <w:sz w:val="28"/>
          <w:szCs w:val="28"/>
        </w:rPr>
        <w:t>ф/;</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cs="Times New Roman"/>
          <w:sz w:val="28"/>
          <w:szCs w:val="28"/>
        </w:rPr>
        <w:t>www.gu.lenobl.ru</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hAnsi="Times New Roman" w:cs="Times New Roman"/>
          <w:bCs/>
          <w:sz w:val="28"/>
          <w:szCs w:val="28"/>
        </w:rPr>
        <w:t>«Приватизация имущества, находящегося в муниципальной собственности»</w:t>
      </w:r>
      <w:r>
        <w:rPr>
          <w:rFonts w:ascii="Times New Roman" w:hAnsi="Times New Roman" w:cs="Times New Roman"/>
          <w:sz w:val="28"/>
          <w:szCs w:val="28"/>
        </w:rPr>
        <w:t>.</w:t>
      </w:r>
    </w:p>
    <w:p w:rsidR="00AB5967" w:rsidRDefault="00AB5967" w:rsidP="00AB5967">
      <w:pPr>
        <w:pStyle w:val="ConsPlusNormal"/>
        <w:ind w:firstLine="540"/>
        <w:jc w:val="both"/>
        <w:rPr>
          <w:rFonts w:ascii="Times New Roman" w:hAnsi="Times New Roman" w:cs="Times New Roman"/>
          <w:bCs/>
          <w:sz w:val="28"/>
          <w:szCs w:val="28"/>
        </w:rPr>
      </w:pPr>
      <w:r w:rsidRPr="00DA1334">
        <w:rPr>
          <w:rFonts w:ascii="Times New Roman" w:hAnsi="Times New Roman" w:cs="Times New Roman"/>
          <w:sz w:val="28"/>
          <w:szCs w:val="28"/>
        </w:rPr>
        <w:t xml:space="preserve">2.2. Муниципальную услугу предоставляет: </w:t>
      </w:r>
      <w:r w:rsidR="00DE758D" w:rsidRPr="00DA1334">
        <w:rPr>
          <w:rFonts w:ascii="Times New Roman" w:hAnsi="Times New Roman" w:cs="Times New Roman"/>
          <w:sz w:val="28"/>
          <w:szCs w:val="28"/>
        </w:rPr>
        <w:t xml:space="preserve">местная администрация муниципального образования </w:t>
      </w:r>
      <w:proofErr w:type="spellStart"/>
      <w:r w:rsidR="00DE758D" w:rsidRPr="00DA1334">
        <w:rPr>
          <w:rFonts w:ascii="Times New Roman" w:hAnsi="Times New Roman" w:cs="Times New Roman"/>
          <w:sz w:val="28"/>
          <w:szCs w:val="28"/>
        </w:rPr>
        <w:t>Кипенское</w:t>
      </w:r>
      <w:proofErr w:type="spellEnd"/>
      <w:r w:rsidR="00DE758D" w:rsidRPr="00DA1334">
        <w:rPr>
          <w:rFonts w:ascii="Times New Roman" w:hAnsi="Times New Roman" w:cs="Times New Roman"/>
          <w:sz w:val="28"/>
          <w:szCs w:val="28"/>
        </w:rPr>
        <w:t xml:space="preserve"> сельское поселение муниципального</w:t>
      </w:r>
      <w:r w:rsidR="00DA1334" w:rsidRPr="00DA1334">
        <w:rPr>
          <w:rFonts w:ascii="Times New Roman" w:hAnsi="Times New Roman" w:cs="Times New Roman"/>
          <w:sz w:val="28"/>
          <w:szCs w:val="28"/>
        </w:rPr>
        <w:t xml:space="preserve"> образования</w:t>
      </w:r>
      <w:r w:rsidR="00DE758D" w:rsidRPr="00DA1334">
        <w:rPr>
          <w:rFonts w:ascii="Times New Roman" w:hAnsi="Times New Roman" w:cs="Times New Roman"/>
          <w:sz w:val="28"/>
          <w:szCs w:val="28"/>
        </w:rPr>
        <w:t xml:space="preserve"> Ломоносовского</w:t>
      </w:r>
      <w:r w:rsidR="00DA1334" w:rsidRPr="00DA1334">
        <w:rPr>
          <w:rFonts w:ascii="Times New Roman" w:hAnsi="Times New Roman" w:cs="Times New Roman"/>
          <w:sz w:val="28"/>
          <w:szCs w:val="28"/>
        </w:rPr>
        <w:t xml:space="preserve"> муниципального</w:t>
      </w:r>
      <w:r w:rsidR="00DE758D" w:rsidRPr="00DA1334">
        <w:rPr>
          <w:rFonts w:ascii="Times New Roman" w:hAnsi="Times New Roman" w:cs="Times New Roman"/>
          <w:sz w:val="28"/>
          <w:szCs w:val="28"/>
        </w:rPr>
        <w:t xml:space="preserve"> района Ленинградской области </w:t>
      </w:r>
      <w:r w:rsidR="00DE758D" w:rsidRPr="00DA1334">
        <w:rPr>
          <w:sz w:val="28"/>
          <w:szCs w:val="28"/>
        </w:rPr>
        <w:t>(</w:t>
      </w:r>
      <w:r w:rsidR="00DE758D" w:rsidRPr="00DA1334">
        <w:rPr>
          <w:rFonts w:ascii="Times New Roman" w:hAnsi="Times New Roman" w:cs="Times New Roman"/>
          <w:sz w:val="28"/>
          <w:szCs w:val="28"/>
        </w:rPr>
        <w:t>далее – ОМСУ)</w:t>
      </w:r>
      <w:r w:rsidR="00DE758D" w:rsidRPr="00DA1334">
        <w:rPr>
          <w:sz w:val="28"/>
          <w:szCs w:val="28"/>
        </w:rPr>
        <w:t>.</w:t>
      </w:r>
      <w:r w:rsidRPr="00DA1334">
        <w:rPr>
          <w:rFonts w:ascii="Times New Roman" w:hAnsi="Times New Roman" w:cs="Times New Roman"/>
          <w:bCs/>
          <w:sz w:val="28"/>
          <w:szCs w:val="28"/>
        </w:rPr>
        <w:t xml:space="preserve"> В предоставлении муниципальной услуги участвует</w:t>
      </w:r>
      <w:r w:rsidRPr="00DA1334">
        <w:rPr>
          <w:rFonts w:ascii="Times New Roman" w:hAnsi="Times New Roman" w:cs="Times New Roman"/>
          <w:sz w:val="28"/>
          <w:szCs w:val="28"/>
        </w:rPr>
        <w:t xml:space="preserve"> </w:t>
      </w:r>
      <w:r w:rsidRPr="00DA1334">
        <w:rPr>
          <w:rFonts w:ascii="Times New Roman" w:hAnsi="Times New Roman" w:cs="Times New Roman"/>
          <w:bCs/>
          <w:sz w:val="28"/>
          <w:szCs w:val="28"/>
        </w:rPr>
        <w:t>ГБУ ЛО «МФЦ».</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ОМСУ, в МФЦ (при технической реализации);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 в МФЦ;</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ОМСУ или МФЦ графика приема </w:t>
      </w:r>
      <w:r>
        <w:rPr>
          <w:rFonts w:ascii="Times New Roman" w:hAnsi="Times New Roman" w:cs="Times New Roman"/>
          <w:sz w:val="28"/>
          <w:szCs w:val="28"/>
        </w:rPr>
        <w:lastRenderedPageBreak/>
        <w:t>заявителей.</w:t>
      </w:r>
    </w:p>
    <w:p w:rsidR="00AB5967" w:rsidRDefault="00AB5967" w:rsidP="00AB596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2.2.1. </w:t>
      </w:r>
      <w:proofErr w:type="gramStart"/>
      <w:r>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Pr>
            <w:rStyle w:val="a3"/>
            <w:rFonts w:ascii="Times New Roman" w:hAnsi="Times New Roman" w:cs="Times New Roman"/>
            <w:bCs/>
            <w:color w:val="auto"/>
            <w:sz w:val="28"/>
            <w:szCs w:val="28"/>
            <w:u w:val="none"/>
          </w:rPr>
          <w:t>частью 18 статьи 14.1</w:t>
        </w:r>
      </w:hyperlink>
      <w:r>
        <w:rPr>
          <w:rFonts w:ascii="Times New Roman" w:hAnsi="Times New Roman" w:cs="Times New Roman"/>
          <w:bCs/>
          <w:sz w:val="28"/>
          <w:szCs w:val="28"/>
        </w:rPr>
        <w:t xml:space="preserve"> Федерального закона от 27 июля 2006 года № 149-ФЗ «Об информации</w:t>
      </w:r>
      <w:proofErr w:type="gramEnd"/>
      <w:r>
        <w:rPr>
          <w:rFonts w:ascii="Times New Roman" w:hAnsi="Times New Roman" w:cs="Times New Roman"/>
          <w:bCs/>
          <w:sz w:val="28"/>
          <w:szCs w:val="28"/>
        </w:rPr>
        <w:t xml:space="preserve">, информационных </w:t>
      </w:r>
      <w:proofErr w:type="gramStart"/>
      <w:r>
        <w:rPr>
          <w:rFonts w:ascii="Times New Roman" w:hAnsi="Times New Roman" w:cs="Times New Roman"/>
          <w:bCs/>
          <w:sz w:val="28"/>
          <w:szCs w:val="28"/>
        </w:rPr>
        <w:t>технологиях</w:t>
      </w:r>
      <w:proofErr w:type="gramEnd"/>
      <w:r>
        <w:rPr>
          <w:rFonts w:ascii="Times New Roman" w:hAnsi="Times New Roman" w:cs="Times New Roman"/>
          <w:bCs/>
          <w:sz w:val="28"/>
          <w:szCs w:val="28"/>
        </w:rPr>
        <w:t xml:space="preserve"> и о защите информации» (при наличии технической возможности).</w:t>
      </w:r>
    </w:p>
    <w:p w:rsidR="00AB5967" w:rsidRDefault="00AB5967" w:rsidP="00AB596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AB5967" w:rsidRDefault="00AB5967" w:rsidP="00AB5967">
      <w:pPr>
        <w:pStyle w:val="ConsPlusNormal"/>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B5967" w:rsidRDefault="00AB5967" w:rsidP="00AB596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единой системы идентификац</w:t>
      </w:r>
      <w:proofErr w:type="gramStart"/>
      <w:r>
        <w:rPr>
          <w:rFonts w:ascii="Times New Roman" w:hAnsi="Times New Roman" w:cs="Times New Roman"/>
          <w:bCs/>
          <w:sz w:val="28"/>
          <w:szCs w:val="28"/>
        </w:rPr>
        <w:t>ии и ау</w:t>
      </w:r>
      <w:proofErr w:type="gramEnd"/>
      <w:r>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Результатом предоставления муниципальной услуги является: </w:t>
      </w:r>
    </w:p>
    <w:p w:rsidR="00AB5967" w:rsidRDefault="00AB5967" w:rsidP="00AB5967">
      <w:pPr>
        <w:pStyle w:val="ConsPlusNormal"/>
        <w:ind w:firstLine="709"/>
        <w:rPr>
          <w:rFonts w:ascii="Times New Roman" w:hAnsi="Times New Roman" w:cs="Times New Roman"/>
          <w:sz w:val="28"/>
          <w:szCs w:val="28"/>
        </w:rPr>
      </w:pPr>
      <w:r>
        <w:rPr>
          <w:rFonts w:ascii="Times New Roman" w:hAnsi="Times New Roman" w:cs="Times New Roman"/>
          <w:sz w:val="28"/>
          <w:szCs w:val="28"/>
        </w:rPr>
        <w:t>- заключение договора купли-продажи недвижимого имущества;</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уведомление об отказе в предоставлении муниципальной услуги (отказ в приобретении арендуемого недвижимого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адрес электронной почты;</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составляет не более  90 (девяноста) календарных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(регистрации) заявления в ОМСУ с учетом следующих особенностей: </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2.4.1.1. при реализации преимущественного права на приобретение арендуемого имущества: на основании </w:t>
      </w:r>
      <w:hyperlink r:id="rId7" w:anchor="P732" w:history="1">
        <w:r>
          <w:rPr>
            <w:rStyle w:val="a3"/>
            <w:rFonts w:ascii="Times New Roman" w:hAnsi="Times New Roman" w:cs="Times New Roman"/>
            <w:color w:val="auto"/>
            <w:sz w:val="28"/>
            <w:szCs w:val="28"/>
            <w:u w:val="none"/>
          </w:rPr>
          <w:t>заявления</w:t>
        </w:r>
      </w:hyperlink>
      <w:r>
        <w:rPr>
          <w:rFonts w:ascii="Times New Roman" w:hAnsi="Times New Roman" w:cs="Times New Roman"/>
          <w:sz w:val="28"/>
          <w:szCs w:val="28"/>
        </w:rPr>
        <w:t xml:space="preserve"> (приложение 1):</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двухмесячный срок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(регистрации) заявления  ОМСУ обеспечивает</w:t>
      </w:r>
      <w:r>
        <w:rPr>
          <w:rStyle w:val="a4"/>
          <w:rFonts w:asciiTheme="minorHAnsi" w:eastAsiaTheme="minorHAnsi" w:hAnsiTheme="minorHAnsi" w:cstheme="minorBidi"/>
          <w:lang w:eastAsia="en-US"/>
        </w:rPr>
        <w:t xml:space="preserve"> </w:t>
      </w:r>
      <w:r>
        <w:rPr>
          <w:rStyle w:val="a4"/>
          <w:rFonts w:ascii="Times New Roman" w:eastAsiaTheme="minorHAnsi" w:hAnsi="Times New Roman" w:cs="Times New Roman"/>
          <w:sz w:val="28"/>
          <w:szCs w:val="28"/>
          <w:lang w:eastAsia="en-US"/>
        </w:rPr>
        <w:t>з</w:t>
      </w:r>
      <w:r>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29.07.1998 № 135-ФЗ «Об оценочной деятельности в Российской Федерации»;</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 14 (четырнадцати)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ОМСУ отчета об оценке рыночной стоимости арендуемого имущества ОМСУ принимает решение об условиях его приватизации;</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 10 (десяти)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об условиях приватизации ОМСУ направляет заявителю проект договора купли-продажи арендуемого имущества;</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2.4.1.2.  при принятии решения об условиях приватизации ОМСУ:</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 10 (десяти)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2.4.2. Оформление акта приема-передачи осуществляется в следующие сроки:</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Pr>
          <w:rFonts w:ascii="Times New Roman" w:hAnsi="Times New Roman" w:cs="Times New Roman"/>
          <w:sz w:val="28"/>
          <w:szCs w:val="28"/>
        </w:rPr>
        <w:t>с даты заключения</w:t>
      </w:r>
      <w:proofErr w:type="gramEnd"/>
      <w:r>
        <w:rPr>
          <w:rFonts w:ascii="Times New Roman" w:hAnsi="Times New Roman" w:cs="Times New Roman"/>
          <w:sz w:val="28"/>
          <w:szCs w:val="28"/>
        </w:rPr>
        <w:t xml:space="preserve"> договора купли-продажи.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 Российской Федерации;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Гражданский </w:t>
      </w:r>
      <w:hyperlink r:id="rId9" w:history="1">
        <w:r>
          <w:rPr>
            <w:rStyle w:val="a3"/>
            <w:rFonts w:ascii="Times New Roman" w:hAnsi="Times New Roman" w:cs="Times New Roman"/>
            <w:color w:val="auto"/>
            <w:sz w:val="28"/>
            <w:szCs w:val="28"/>
            <w:u w:val="none"/>
          </w:rPr>
          <w:t>кодекс</w:t>
        </w:r>
      </w:hyperlink>
      <w:r>
        <w:rPr>
          <w:rFonts w:ascii="Times New Roman" w:hAnsi="Times New Roman" w:cs="Times New Roman"/>
          <w:sz w:val="28"/>
          <w:szCs w:val="28"/>
        </w:rPr>
        <w:t xml:space="preserve"> Российской Федерации;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Федеральный </w:t>
      </w:r>
      <w:hyperlink r:id="rId10" w:history="1">
        <w:r>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 (далее – Федеральный закон № 209-ФЗ);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Федеральный </w:t>
      </w:r>
      <w:hyperlink r:id="rId11" w:history="1">
        <w:r>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Pr>
          <w:rFonts w:ascii="Times New Roman" w:hAnsi="Times New Roman" w:cs="Times New Roman"/>
          <w:sz w:val="28"/>
          <w:szCs w:val="28"/>
        </w:rPr>
        <w:lastRenderedPageBreak/>
        <w:t>предпринимательства, и о внесении изменений в отдельные законодательные акты Российской Федерации» (далее – Федеральный закон № 159-ФЗ);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Федеральный </w:t>
      </w:r>
      <w:hyperlink r:id="rId12" w:history="1">
        <w:r>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29.07.1998 № 135-ФЗ «Об оценочной деятельности в Российской Федерации»;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нормативные правовые акты органов местного самоуправления.</w:t>
      </w:r>
    </w:p>
    <w:p w:rsidR="00AB5967" w:rsidRDefault="00AB5967" w:rsidP="00AB5967">
      <w:pPr>
        <w:pStyle w:val="ConsPlusNormal"/>
        <w:ind w:firstLine="540"/>
        <w:jc w:val="both"/>
        <w:rPr>
          <w:rFonts w:ascii="Times New Roman" w:hAnsi="Times New Roman" w:cs="Times New Roman"/>
          <w:sz w:val="28"/>
          <w:szCs w:val="28"/>
        </w:rPr>
      </w:pPr>
      <w:bookmarkStart w:id="1" w:name="P167"/>
      <w:bookmarkEnd w:id="1"/>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3" w:anchor="P612" w:history="1">
        <w:r>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Бланк заявления заявитель может получить у должностного лица ОМСУ. Заявитель вправе распечатать бланк заявления на </w:t>
      </w:r>
      <w:proofErr w:type="gramStart"/>
      <w:r>
        <w:rPr>
          <w:rFonts w:ascii="Times New Roman" w:hAnsi="Times New Roman" w:cs="Times New Roman"/>
          <w:sz w:val="28"/>
          <w:szCs w:val="28"/>
        </w:rPr>
        <w:t>официальных</w:t>
      </w:r>
      <w:proofErr w:type="gramEnd"/>
      <w:r>
        <w:rPr>
          <w:rFonts w:ascii="Times New Roman" w:hAnsi="Times New Roman" w:cs="Times New Roman"/>
          <w:sz w:val="28"/>
          <w:szCs w:val="28"/>
        </w:rPr>
        <w:t xml:space="preserve"> сайте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учредительные документы (при обращении юридического лица);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AB5967" w:rsidRDefault="00AB5967" w:rsidP="00AB5967">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w:t>
      </w:r>
      <w:r>
        <w:rPr>
          <w:rFonts w:ascii="Times New Roman" w:hAnsi="Times New Roman" w:cs="Times New Roman"/>
          <w:sz w:val="28"/>
          <w:szCs w:val="28"/>
        </w:rPr>
        <w:lastRenderedPageBreak/>
        <w:t xml:space="preserve">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Pr>
            <w:rStyle w:val="a3"/>
            <w:rFonts w:ascii="Times New Roman" w:hAnsi="Times New Roman" w:cs="Times New Roman"/>
            <w:color w:val="auto"/>
            <w:sz w:val="28"/>
            <w:szCs w:val="28"/>
            <w:u w:val="none"/>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Pr>
          <w:rFonts w:ascii="Times New Roman" w:hAnsi="Times New Roman" w:cs="Times New Roman"/>
          <w:sz w:val="28"/>
          <w:szCs w:val="28"/>
        </w:rPr>
        <w:t xml:space="preserve"> доверенность в простой письменной форме).</w:t>
      </w:r>
    </w:p>
    <w:p w:rsidR="00AB5967" w:rsidRDefault="00AB5967" w:rsidP="00AB5967">
      <w:pPr>
        <w:pStyle w:val="ConsPlusNormal"/>
        <w:ind w:firstLine="540"/>
        <w:jc w:val="both"/>
        <w:rPr>
          <w:rFonts w:ascii="Times New Roman" w:hAnsi="Times New Roman" w:cs="Times New Roman"/>
          <w:sz w:val="28"/>
          <w:szCs w:val="28"/>
        </w:rPr>
      </w:pPr>
      <w:bookmarkStart w:id="2" w:name="P215"/>
      <w:bookmarkEnd w:id="2"/>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5967" w:rsidRDefault="00B34378"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B41E2C" w:rsidRPr="00B34378">
        <w:rPr>
          <w:rFonts w:ascii="Times New Roman" w:hAnsi="Times New Roman" w:cs="Times New Roman"/>
          <w:sz w:val="28"/>
          <w:szCs w:val="28"/>
        </w:rPr>
        <w:t>пециалист сектора</w:t>
      </w:r>
      <w:r w:rsidR="00AB5967" w:rsidRPr="00B34378">
        <w:rPr>
          <w:rFonts w:ascii="Times New Roman" w:hAnsi="Times New Roman" w:cs="Times New Roman"/>
          <w:sz w:val="28"/>
          <w:szCs w:val="28"/>
        </w:rPr>
        <w:t xml:space="preserve">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eastAsiaTheme="minorEastAsia" w:hAnsi="Times New Roman" w:cs="Times New Roman"/>
          <w:sz w:val="28"/>
          <w:szCs w:val="28"/>
        </w:rPr>
        <w:t xml:space="preserve"> </w:t>
      </w:r>
      <w:r>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2.7.1. Заявитель вправе представить документы (сведения), указанные в </w:t>
      </w:r>
      <w:hyperlink r:id="rId15" w:anchor="P215" w:history="1">
        <w:r>
          <w:rPr>
            <w:rStyle w:val="a3"/>
            <w:rFonts w:ascii="Times New Roman" w:hAnsi="Times New Roman" w:cs="Times New Roman"/>
            <w:color w:val="auto"/>
            <w:sz w:val="28"/>
            <w:szCs w:val="28"/>
            <w:u w:val="none"/>
          </w:rPr>
          <w:t>пункте 2.7</w:t>
        </w:r>
      </w:hyperlink>
      <w:r>
        <w:rPr>
          <w:rFonts w:ascii="Times New Roman" w:hAnsi="Times New Roman" w:cs="Times New Roman"/>
          <w:sz w:val="28"/>
          <w:szCs w:val="28"/>
        </w:rPr>
        <w:t xml:space="preserve"> настоящего регламента, по собственной инициативе.</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5967" w:rsidRDefault="00AB5967" w:rsidP="00AB59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Pr>
            <w:rStyle w:val="a3"/>
            <w:rFonts w:ascii="Times New Roman" w:hAnsi="Times New Roman" w:cs="Times New Roman"/>
            <w:color w:val="auto"/>
            <w:sz w:val="28"/>
            <w:szCs w:val="28"/>
            <w:u w:val="none"/>
          </w:rPr>
          <w:t>части</w:t>
        </w:r>
        <w:proofErr w:type="gramEnd"/>
        <w:r>
          <w:rPr>
            <w:rStyle w:val="a3"/>
            <w:rFonts w:ascii="Times New Roman" w:hAnsi="Times New Roman" w:cs="Times New Roman"/>
            <w:color w:val="auto"/>
            <w:sz w:val="28"/>
            <w:szCs w:val="28"/>
            <w:u w:val="none"/>
          </w:rPr>
          <w:t xml:space="preserve"> 6 статьи 7</w:t>
        </w:r>
      </w:hyperlink>
      <w:r>
        <w:rPr>
          <w:rFonts w:ascii="Times New Roman" w:hAnsi="Times New Roman" w:cs="Times New Roman"/>
          <w:sz w:val="28"/>
          <w:szCs w:val="28"/>
        </w:rPr>
        <w:t xml:space="preserve"> Федерального </w:t>
      </w:r>
      <w:r>
        <w:rPr>
          <w:rFonts w:ascii="Times New Roman" w:hAnsi="Times New Roman" w:cs="Times New Roman"/>
          <w:sz w:val="28"/>
          <w:szCs w:val="28"/>
        </w:rPr>
        <w:lastRenderedPageBreak/>
        <w:t>закона от 27 июля 2010 года № 210-ФЗ «Об организации предоставления государственных и муниципальных услуг» (далее - Федеральный закон № 210-ФЗ);</w:t>
      </w:r>
    </w:p>
    <w:p w:rsidR="00AB5967" w:rsidRDefault="00AB5967" w:rsidP="00AB59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Pr>
            <w:rStyle w:val="a3"/>
            <w:rFonts w:ascii="Times New Roman" w:hAnsi="Times New Roman" w:cs="Times New Roman"/>
            <w:color w:val="auto"/>
            <w:sz w:val="28"/>
            <w:szCs w:val="28"/>
            <w:u w:val="none"/>
          </w:rPr>
          <w:t>части 1 статьи 9</w:t>
        </w:r>
      </w:hyperlink>
      <w:r>
        <w:rPr>
          <w:rFonts w:ascii="Times New Roman" w:hAnsi="Times New Roman" w:cs="Times New Roman"/>
          <w:sz w:val="28"/>
          <w:szCs w:val="28"/>
        </w:rPr>
        <w:t xml:space="preserve"> Федерального закона № 210-ФЗ;</w:t>
      </w:r>
      <w:proofErr w:type="gramEnd"/>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отсутствие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AB5967" w:rsidRDefault="00AB5967" w:rsidP="00AB596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Pr>
            <w:rStyle w:val="a3"/>
            <w:rFonts w:ascii="Times New Roman" w:hAnsi="Times New Roman" w:cs="Times New Roman"/>
            <w:bCs/>
            <w:color w:val="auto"/>
            <w:sz w:val="28"/>
            <w:szCs w:val="28"/>
            <w:u w:val="none"/>
          </w:rPr>
          <w:t>пунктом 7.2 части 1 статьи 16</w:t>
        </w:r>
      </w:hyperlink>
      <w:r>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w:t>
      </w:r>
      <w:proofErr w:type="gramStart"/>
      <w:r>
        <w:rPr>
          <w:rFonts w:ascii="Times New Roman" w:hAnsi="Times New Roman" w:cs="Times New Roman"/>
          <w:bCs/>
          <w:sz w:val="28"/>
          <w:szCs w:val="28"/>
        </w:rPr>
        <w:t>документы</w:t>
      </w:r>
      <w:proofErr w:type="gramEnd"/>
      <w:r>
        <w:rPr>
          <w:rFonts w:ascii="Times New Roman" w:hAnsi="Times New Roman" w:cs="Times New Roman"/>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5967" w:rsidRDefault="00AB5967" w:rsidP="00AB596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Pr>
          <w:rFonts w:ascii="Times New Roman" w:hAnsi="Times New Roman" w:cs="Times New Roman"/>
          <w:bCs/>
          <w:sz w:val="28"/>
          <w:szCs w:val="28"/>
        </w:rPr>
        <w:t>предоставляющий</w:t>
      </w:r>
      <w:proofErr w:type="gramEnd"/>
      <w:r>
        <w:rPr>
          <w:rFonts w:ascii="Times New Roman" w:hAnsi="Times New Roman" w:cs="Times New Roman"/>
          <w:bCs/>
          <w:sz w:val="28"/>
          <w:szCs w:val="28"/>
        </w:rPr>
        <w:t xml:space="preserve"> муниципальную услугу, вправе:</w:t>
      </w:r>
    </w:p>
    <w:p w:rsidR="00AB5967" w:rsidRDefault="00AB5967" w:rsidP="00AB596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bCs/>
          <w:sz w:val="28"/>
          <w:szCs w:val="28"/>
        </w:rPr>
        <w:t>запрос</w:t>
      </w:r>
      <w:proofErr w:type="gramEnd"/>
      <w:r>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AB5967" w:rsidRDefault="00AB5967" w:rsidP="00AB5967">
      <w:pPr>
        <w:pStyle w:val="ConsPlusNormal"/>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bCs/>
          <w:sz w:val="28"/>
          <w:szCs w:val="28"/>
        </w:rPr>
        <w:t xml:space="preserve"> заявителя о проведенных мероприятиях.</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w:t>
      </w:r>
      <w:r>
        <w:rPr>
          <w:rFonts w:ascii="Times New Roman" w:hAnsi="Times New Roman" w:cs="Times New Roman"/>
          <w:sz w:val="28"/>
          <w:szCs w:val="28"/>
        </w:rPr>
        <w:lastRenderedPageBreak/>
        <w:t>законодательством.</w:t>
      </w:r>
    </w:p>
    <w:p w:rsidR="00AB5967" w:rsidRDefault="00B41E2C" w:rsidP="00AB5967">
      <w:pPr>
        <w:pStyle w:val="ConsPlusNormal"/>
        <w:ind w:firstLine="540"/>
        <w:jc w:val="both"/>
        <w:rPr>
          <w:rFonts w:ascii="Times New Roman" w:hAnsi="Times New Roman" w:cs="Times New Roman"/>
          <w:sz w:val="28"/>
          <w:szCs w:val="28"/>
        </w:rPr>
      </w:pPr>
      <w:proofErr w:type="gramStart"/>
      <w:r w:rsidRPr="00B34378">
        <w:rPr>
          <w:rFonts w:ascii="Times New Roman" w:hAnsi="Times New Roman" w:cs="Times New Roman"/>
          <w:sz w:val="28"/>
          <w:szCs w:val="28"/>
        </w:rPr>
        <w:t>В т</w:t>
      </w:r>
      <w:r w:rsidR="00AB5967" w:rsidRPr="00B34378">
        <w:rPr>
          <w:rFonts w:ascii="Times New Roman" w:hAnsi="Times New Roman" w:cs="Times New Roman"/>
          <w:sz w:val="28"/>
          <w:szCs w:val="28"/>
        </w:rPr>
        <w:t>ечение</w:t>
      </w:r>
      <w:r w:rsidR="00AB5967">
        <w:rPr>
          <w:rFonts w:ascii="Times New Roman" w:hAnsi="Times New Roman" w:cs="Times New Roman"/>
          <w:sz w:val="28"/>
          <w:szCs w:val="28"/>
        </w:rPr>
        <w:t xml:space="preserve">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19" w:history="1">
        <w:r w:rsidR="00AB5967">
          <w:rPr>
            <w:rStyle w:val="a3"/>
            <w:rFonts w:ascii="Times New Roman" w:hAnsi="Times New Roman" w:cs="Times New Roman"/>
            <w:color w:val="auto"/>
            <w:sz w:val="28"/>
            <w:szCs w:val="28"/>
            <w:u w:val="none"/>
          </w:rPr>
          <w:t>части 4</w:t>
        </w:r>
      </w:hyperlink>
      <w:r w:rsidR="00AB5967">
        <w:rPr>
          <w:rFonts w:ascii="Times New Roman" w:hAnsi="Times New Roman" w:cs="Times New Roman"/>
          <w:sz w:val="28"/>
          <w:szCs w:val="28"/>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w:t>
      </w:r>
      <w:proofErr w:type="gramEnd"/>
      <w:r w:rsidR="00AB5967">
        <w:rPr>
          <w:rFonts w:ascii="Times New Roman" w:hAnsi="Times New Roman" w:cs="Times New Roman"/>
          <w:sz w:val="28"/>
          <w:szCs w:val="28"/>
        </w:rPr>
        <w:t xml:space="preserve"> в законную силу решения суда.</w:t>
      </w:r>
      <w:bookmarkStart w:id="3" w:name="P242"/>
      <w:bookmarkEnd w:id="3"/>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Заявление подано лицом, не уполномоченным на осуществление таких действий;</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Представленные заявителем документы </w:t>
      </w:r>
      <w:proofErr w:type="gramStart"/>
      <w:r>
        <w:rPr>
          <w:rFonts w:ascii="Times New Roman" w:hAnsi="Times New Roman" w:cs="Times New Roman"/>
          <w:sz w:val="28"/>
          <w:szCs w:val="28"/>
        </w:rPr>
        <w:t>недействительны/указанные в заявлении сведения недостоверны</w:t>
      </w:r>
      <w:proofErr w:type="gramEnd"/>
      <w:r>
        <w:rPr>
          <w:rFonts w:ascii="Times New Roman" w:hAnsi="Times New Roman" w:cs="Times New Roman"/>
          <w:sz w:val="28"/>
          <w:szCs w:val="28"/>
        </w:rPr>
        <w:t>;</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Отсутствие права на предоставление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AB5967" w:rsidRDefault="00AB5967" w:rsidP="00AB59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у заявителя имеется не</w:t>
      </w:r>
      <w:del w:id="4" w:author="Юлия Александровна Павлова" w:date="2022-02-15T15:45:00Z">
        <w:r>
          <w:rPr>
            <w:rFonts w:ascii="Times New Roman" w:hAnsi="Times New Roman" w:cs="Times New Roman"/>
            <w:sz w:val="28"/>
            <w:szCs w:val="28"/>
          </w:rPr>
          <w:delText xml:space="preserve"> </w:delText>
        </w:r>
      </w:del>
      <w:r>
        <w:rPr>
          <w:rFonts w:ascii="Times New Roman" w:hAnsi="Times New Roman" w:cs="Times New Roman"/>
          <w:sz w:val="28"/>
          <w:szCs w:val="28"/>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AB5967" w:rsidRDefault="00AB5967" w:rsidP="00AB59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арендуемое имущество включено в утвержденный в соответствии с </w:t>
      </w:r>
      <w:r>
        <w:rPr>
          <w:rFonts w:ascii="Times New Roman" w:hAnsi="Times New Roman" w:cs="Times New Roman"/>
          <w:sz w:val="28"/>
          <w:szCs w:val="28"/>
        </w:rPr>
        <w:lastRenderedPageBreak/>
        <w:t xml:space="preserve">частью 4 статьи 18 Федеральный закон № 209-ФЗ </w:t>
      </w:r>
      <w:proofErr w:type="spellStart"/>
      <w:r>
        <w:rPr>
          <w:rFonts w:ascii="Times New Roman" w:hAnsi="Times New Roman" w:cs="Times New Roman"/>
          <w:sz w:val="28"/>
          <w:szCs w:val="28"/>
        </w:rPr>
        <w:t>еречень</w:t>
      </w:r>
      <w:proofErr w:type="spellEnd"/>
      <w:r>
        <w:rPr>
          <w:rFonts w:ascii="Times New Roman" w:hAnsi="Times New Roman" w:cs="Times New Roman"/>
          <w:sz w:val="28"/>
          <w:szCs w:val="28"/>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утрата субъектом малого и среднего предпринимательства преимущественного права на приобретение арендуемого имущества, в том числе:</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AB5967" w:rsidRDefault="00AB5967" w:rsidP="00AB5967">
      <w:pPr>
        <w:pStyle w:val="ConsPlusNormal"/>
        <w:ind w:firstLine="540"/>
        <w:jc w:val="both"/>
        <w:rPr>
          <w:ins w:id="5" w:author="Юлия Александровна Павлова" w:date="2022-02-15T15:46:00Z"/>
          <w:rFonts w:ascii="Times New Roman" w:hAnsi="Times New Roman" w:cs="Times New Roman"/>
          <w:sz w:val="28"/>
          <w:szCs w:val="28"/>
        </w:rPr>
      </w:pPr>
      <w:r>
        <w:rPr>
          <w:rFonts w:ascii="Times New Roman" w:hAnsi="Times New Roman" w:cs="Times New Roman"/>
          <w:sz w:val="28"/>
          <w:szCs w:val="28"/>
        </w:rPr>
        <w:t xml:space="preserve">В случаях, предусмотренных подпунктами 8-13 настоящего пункта, уполномоченный орган в тридцатидневный срок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заявления возвращает его арендатору с указанием причины отказа в приобретении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Муниципальная услуга предоставляется бесплатно.</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 в день поступления запроса;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почтовой связью в ОМСУ - в день поступления запроса;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5967" w:rsidRDefault="00AB5967" w:rsidP="00AB5967">
      <w:pPr>
        <w:pStyle w:val="ConsPlusNormal"/>
        <w:ind w:firstLine="540"/>
        <w:jc w:val="both"/>
        <w:rPr>
          <w:rFonts w:ascii="Times New Roman" w:hAnsi="Times New Roman" w:cs="Times New Roman"/>
          <w:sz w:val="28"/>
          <w:szCs w:val="28"/>
        </w:rPr>
      </w:pPr>
      <w:bookmarkStart w:id="6" w:name="P289"/>
      <w:bookmarkEnd w:id="6"/>
      <w:r>
        <w:rPr>
          <w:rFonts w:ascii="Times New Roman" w:hAnsi="Times New Roman" w:cs="Times New Roman"/>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2.14.12. Помещения приема и выдачи документов должны </w:t>
      </w:r>
      <w:r>
        <w:rPr>
          <w:rFonts w:ascii="Times New Roman" w:hAnsi="Times New Roman" w:cs="Times New Roman"/>
          <w:sz w:val="28"/>
          <w:szCs w:val="28"/>
        </w:rPr>
        <w:lastRenderedPageBreak/>
        <w:t>предусматривать места для ожидания, информирования и приема заявителей.</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20" w:anchor="P289" w:history="1">
        <w:r>
          <w:rPr>
            <w:rStyle w:val="a3"/>
            <w:rFonts w:ascii="Times New Roman" w:hAnsi="Times New Roman" w:cs="Times New Roman"/>
            <w:color w:val="auto"/>
            <w:sz w:val="28"/>
            <w:szCs w:val="28"/>
            <w:u w:val="none"/>
          </w:rPr>
          <w:t>пункте 2.14</w:t>
        </w:r>
      </w:hyperlink>
      <w:r>
        <w:rPr>
          <w:rFonts w:ascii="Times New Roman" w:hAnsi="Times New Roman" w:cs="Times New Roman"/>
          <w:sz w:val="28"/>
          <w:szCs w:val="28"/>
        </w:rPr>
        <w:t>;</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w:t>
      </w:r>
      <w:r>
        <w:rPr>
          <w:rFonts w:ascii="Times New Roman" w:hAnsi="Times New Roman" w:cs="Times New Roman"/>
          <w:sz w:val="28"/>
          <w:szCs w:val="28"/>
        </w:rPr>
        <w:lastRenderedPageBreak/>
        <w:t>оказания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B5967" w:rsidRDefault="00AB5967" w:rsidP="00AB59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Pr>
          <w:rFonts w:ascii="Times New Roman" w:hAnsi="Times New Roman" w:cs="Times New Roman"/>
          <w:sz w:val="28"/>
          <w:szCs w:val="28"/>
          <w:lang w:eastAsia="en-US"/>
        </w:rPr>
        <w:t xml:space="preserve"> </w:t>
      </w:r>
      <w:r>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Pr>
          <w:rFonts w:ascii="Times New Roman" w:hAnsi="Times New Roman" w:cs="Times New Roman"/>
          <w:sz w:val="28"/>
          <w:szCs w:val="28"/>
          <w:lang w:eastAsia="en-US"/>
        </w:rPr>
        <w:t xml:space="preserve"> </w:t>
      </w:r>
      <w:r>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Pr>
          <w:rFonts w:ascii="Times New Roman" w:hAnsi="Times New Roman" w:cs="Times New Roman"/>
          <w:sz w:val="28"/>
          <w:szCs w:val="28"/>
        </w:rPr>
        <w:t xml:space="preserve"> муниципального имущества -</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в течение 10 (десяти)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ОМСУ решения об условиях приватизации;  </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документов об оказании муниципальной услуги – 18 календарных дней;</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 159-ФЗ, в случае если объект недвижимости включен в прогнозный план (программу) приватизации муниципального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3.1.2.1. Направление субъекту малого и среднего предпринимательства предложения. </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3.1.2.1.2. Содержание административных действий, продолжительность и (или) максимальный срок его выполнения:</w:t>
      </w:r>
    </w:p>
    <w:p w:rsidR="00AB5967" w:rsidRDefault="00AB5967" w:rsidP="00AB59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roofErr w:type="gramEnd"/>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AB5967" w:rsidRDefault="00AB5967" w:rsidP="00AB59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Pr>
          <w:rFonts w:ascii="Times New Roman" w:hAnsi="Times New Roman" w:cs="Times New Roman"/>
          <w:sz w:val="28"/>
          <w:szCs w:val="28"/>
          <w:lang w:eastAsia="en-US"/>
        </w:rPr>
        <w:t xml:space="preserve"> </w:t>
      </w:r>
      <w:r>
        <w:rPr>
          <w:rFonts w:ascii="Times New Roman" w:hAnsi="Times New Roman" w:cs="Times New Roman"/>
          <w:sz w:val="28"/>
          <w:szCs w:val="28"/>
        </w:rPr>
        <w:t>с приложением копии решения ОМСУ об утверждении условий приватизации;</w:t>
      </w:r>
      <w:proofErr w:type="gramEnd"/>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3.1.2.1.3. Лицо, ответственное за выполнение административной процедуры: должностное лицо ОМСУ, ответственное за подготовку проекта предложения.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3.1.2.1.4. Критерий принятия решения: включение объекта недвижимости в прогнозный план (программу) приватизации муниципального имущества/</w:t>
      </w:r>
      <w:r>
        <w:rPr>
          <w:rFonts w:ascii="Times New Roman" w:hAnsi="Times New Roman" w:cs="Times New Roman"/>
          <w:sz w:val="28"/>
          <w:szCs w:val="28"/>
          <w:lang w:eastAsia="en-US"/>
        </w:rPr>
        <w:t xml:space="preserve"> не </w:t>
      </w:r>
      <w:r>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3.1.2.1.5. Результат выполнения административной процедуры: </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подготовка и направление проекта письма с предложением о заключении договора купли-продажи муниципального имущества и его </w:t>
      </w:r>
      <w:r>
        <w:rPr>
          <w:rFonts w:ascii="Times New Roman" w:hAnsi="Times New Roman" w:cs="Times New Roman"/>
          <w:sz w:val="28"/>
          <w:szCs w:val="28"/>
        </w:rPr>
        <w:lastRenderedPageBreak/>
        <w:t>направление субъекту малого и среднего предпринимательства;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3.1.2.2.2. Прием и регистрация заявления о предоставлении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3.1.2.2.3. Основание для начала административной процедуры: поступление в ОМСУ заявления и документов, предусмотренных </w:t>
      </w:r>
      <w:hyperlink r:id="rId22" w:history="1">
        <w:r>
          <w:rPr>
            <w:rStyle w:val="a3"/>
            <w:rFonts w:ascii="Times New Roman" w:hAnsi="Times New Roman" w:cs="Times New Roman"/>
            <w:color w:val="auto"/>
            <w:sz w:val="28"/>
            <w:szCs w:val="28"/>
            <w:u w:val="none"/>
          </w:rPr>
          <w:t>п. 2.</w:t>
        </w:r>
      </w:hyperlink>
      <w:r>
        <w:rPr>
          <w:rFonts w:ascii="Times New Roman" w:hAnsi="Times New Roman" w:cs="Times New Roman"/>
          <w:sz w:val="28"/>
          <w:szCs w:val="28"/>
        </w:rPr>
        <w:t>6 настоящего административного регламента;</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3.1.2.2.5. Лицо, ответственное за выполнение административной процедуры: должностное лицо, ответственное за делопроизводство.</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3.1.2.3. Рассмотрение документов о предоставлении муниципальной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3.1.2.3.2. Содержание административных действий, продолжительность и (или) максимальный срок его (их) выполнения:</w:t>
      </w:r>
    </w:p>
    <w:p w:rsidR="00AB5967" w:rsidRDefault="00AB5967" w:rsidP="00AB5967">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Pr>
            <w:rStyle w:val="a3"/>
            <w:rFonts w:ascii="Times New Roman" w:hAnsi="Times New Roman" w:cs="Times New Roman"/>
            <w:color w:val="auto"/>
            <w:sz w:val="28"/>
            <w:szCs w:val="28"/>
            <w:u w:val="none"/>
          </w:rPr>
          <w:t>ст. 4</w:t>
        </w:r>
      </w:hyperlink>
      <w:r>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w:t>
      </w:r>
      <w:proofErr w:type="gramEnd"/>
      <w:r>
        <w:rPr>
          <w:rFonts w:ascii="Times New Roman" w:hAnsi="Times New Roman" w:cs="Times New Roman"/>
          <w:sz w:val="28"/>
          <w:szCs w:val="28"/>
        </w:rPr>
        <w:t xml:space="preserve"> документов в течение 18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первой административной процедуры.</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действие: формирование, направление межведомственного запроса </w:t>
      </w:r>
      <w:r>
        <w:rPr>
          <w:rFonts w:ascii="Times New Roman" w:hAnsi="Times New Roman" w:cs="Times New Roman"/>
          <w:sz w:val="28"/>
          <w:szCs w:val="28"/>
        </w:rPr>
        <w:lastRenderedPageBreak/>
        <w:t xml:space="preserve">(межведомственных запросов) (в случае непредставления заявителем документов, предусмотренных </w:t>
      </w:r>
      <w:hyperlink r:id="rId24" w:anchor="P215" w:history="1">
        <w:r>
          <w:rPr>
            <w:rStyle w:val="a3"/>
            <w:rFonts w:ascii="Times New Roman" w:hAnsi="Times New Roman" w:cs="Times New Roman"/>
            <w:color w:val="auto"/>
            <w:sz w:val="28"/>
            <w:szCs w:val="28"/>
            <w:u w:val="none"/>
          </w:rPr>
          <w:t>пунктом 2.7</w:t>
        </w:r>
      </w:hyperlink>
      <w:r>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первой административной процедуры.</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3.1.2.3.3. Лицо, ответственное за выполнение административной процедуры: должностное лицо, ответственное за формирование проекта решения.</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3.1.2.3.4. Критерий принятия решения: наличие/отсутствие у заявителя права на получение муниципальной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3.1.2.3.5. Результат выполнения административной процедуры подготовка: </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договора купли-продажи муниципального имущества;</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 Принятие решения о предоставлении муниципальной услуги или об отказе в предоставлении муниципальной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3.1.2.4.2. </w:t>
      </w:r>
      <w:proofErr w:type="gramStart"/>
      <w:r>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3.1.2.4.4. Критерий принятия решения: наличие/отсутствие у заявителя права на получение муниципальной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3.1.2.5. Выдача результата.</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3.1.2.5.2. Содержание административных действий, продолжительность и (или) максимальный срок его выполнения:</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третьей административной процедуры.</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первого административного действия данной административной процедуры.</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3.1.2.5.3. Лицо, ответственное за выполнение административной процедуры: должностное лицо, ответственное за делопроизводство.</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3.1.2.5.4. Результат выполнения административной процедуры: направление заявителю</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договора купли-продажи или уведомления способом, указанным в заявлении.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5" w:history="1">
        <w:r>
          <w:rPr>
            <w:rStyle w:val="a3"/>
            <w:rFonts w:ascii="Times New Roman" w:hAnsi="Times New Roman" w:cs="Times New Roman"/>
            <w:color w:val="auto"/>
            <w:sz w:val="28"/>
            <w:szCs w:val="28"/>
            <w:u w:val="none"/>
          </w:rPr>
          <w:t>частью 4.1</w:t>
        </w:r>
      </w:hyperlink>
      <w:r>
        <w:rPr>
          <w:rFonts w:ascii="Times New Roman" w:hAnsi="Times New Roman" w:cs="Times New Roman"/>
          <w:sz w:val="28"/>
          <w:szCs w:val="28"/>
        </w:rPr>
        <w:t xml:space="preserve"> статьи 4 Федерального закона № 159-ФЗ;</w:t>
      </w:r>
      <w:proofErr w:type="gramEnd"/>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объект недвижимости не включен в прогнозный план (программу) приватизации: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3.1.3.1. Прием и регистрация заявления о предоставлении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3.1.3.1.1. Основание для начала административной процедуры:  поступление в ОМСУ заявления и документов, предусмотренных </w:t>
      </w:r>
      <w:hyperlink r:id="rId26" w:history="1">
        <w:r>
          <w:rPr>
            <w:rStyle w:val="a3"/>
            <w:rFonts w:ascii="Times New Roman" w:hAnsi="Times New Roman" w:cs="Times New Roman"/>
            <w:color w:val="auto"/>
            <w:sz w:val="28"/>
            <w:szCs w:val="28"/>
            <w:u w:val="none"/>
          </w:rPr>
          <w:t>п. 2.</w:t>
        </w:r>
      </w:hyperlink>
      <w:r>
        <w:rPr>
          <w:rFonts w:ascii="Times New Roman" w:hAnsi="Times New Roman" w:cs="Times New Roman"/>
          <w:sz w:val="28"/>
          <w:szCs w:val="28"/>
        </w:rPr>
        <w:t>6 настоящего административного регламента;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3.1.3.1.2. Содержание административного действия, продолжительность </w:t>
      </w:r>
      <w:r>
        <w:rPr>
          <w:rFonts w:ascii="Times New Roman" w:hAnsi="Times New Roman" w:cs="Times New Roman"/>
          <w:sz w:val="28"/>
          <w:szCs w:val="28"/>
        </w:rPr>
        <w:lastRenderedPageBreak/>
        <w:t>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3.1.3.1.3. Лицо, ответственное за выполнение административной процедуры: должностное лицо, ответственное за делопроизводство.</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3.1.3.2. Рассмотрение документов о предоставлении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3.1.3.2.2. Содержание административных действий, продолжительность и (или) максимальный срок его (их) выполнения:</w:t>
      </w:r>
    </w:p>
    <w:p w:rsidR="00AB5967" w:rsidRDefault="00AB5967" w:rsidP="00AB59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7" w:history="1">
        <w:r>
          <w:rPr>
            <w:rStyle w:val="a3"/>
            <w:rFonts w:ascii="Times New Roman" w:hAnsi="Times New Roman" w:cs="Times New Roman"/>
            <w:color w:val="auto"/>
            <w:sz w:val="28"/>
            <w:szCs w:val="28"/>
            <w:u w:val="none"/>
          </w:rPr>
          <w:t>ст. 4</w:t>
        </w:r>
      </w:hyperlink>
      <w:r>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w:t>
      </w:r>
      <w:proofErr w:type="gramEnd"/>
      <w:r>
        <w:rPr>
          <w:rFonts w:ascii="Times New Roman" w:hAnsi="Times New Roman" w:cs="Times New Roman"/>
          <w:sz w:val="28"/>
          <w:szCs w:val="28"/>
        </w:rPr>
        <w:t xml:space="preserve"> документов в течение 18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первой административной процедуры.</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8" w:anchor="P215" w:history="1">
        <w:r>
          <w:rPr>
            <w:rStyle w:val="a3"/>
            <w:rFonts w:ascii="Times New Roman" w:hAnsi="Times New Roman" w:cs="Times New Roman"/>
            <w:color w:val="auto"/>
            <w:sz w:val="28"/>
            <w:szCs w:val="28"/>
            <w:u w:val="none"/>
          </w:rPr>
          <w:t>пунктом 2.7</w:t>
        </w:r>
      </w:hyperlink>
      <w:r>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первой административной процедуры.</w:t>
      </w:r>
    </w:p>
    <w:p w:rsidR="00AB5967" w:rsidRDefault="00AB5967" w:rsidP="00AB59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«Об оценочной деятельности в Российской Федерации»</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в двухмесячный срок с даты поступления (регистрации) заявления в ОМСУ, в случае соответствия заявителя требованиям, установленным </w:t>
      </w:r>
      <w:hyperlink r:id="rId30" w:history="1">
        <w:r>
          <w:rPr>
            <w:rStyle w:val="a3"/>
            <w:rFonts w:ascii="Times New Roman" w:hAnsi="Times New Roman" w:cs="Times New Roman"/>
            <w:color w:val="auto"/>
            <w:sz w:val="28"/>
            <w:szCs w:val="28"/>
            <w:u w:val="none"/>
          </w:rPr>
          <w:t>ст. 3</w:t>
        </w:r>
      </w:hyperlink>
      <w:r>
        <w:rPr>
          <w:rFonts w:ascii="Times New Roman" w:hAnsi="Times New Roman" w:cs="Times New Roman"/>
          <w:sz w:val="28"/>
          <w:szCs w:val="28"/>
        </w:rPr>
        <w:t xml:space="preserve"> Федерального закона № 159-ФЗ и представления документов, предусмотренных </w:t>
      </w:r>
      <w:hyperlink r:id="rId31" w:anchor="P215" w:history="1">
        <w:r>
          <w:rPr>
            <w:rStyle w:val="a3"/>
            <w:rFonts w:ascii="Times New Roman" w:hAnsi="Times New Roman" w:cs="Times New Roman"/>
            <w:color w:val="auto"/>
            <w:sz w:val="28"/>
            <w:szCs w:val="28"/>
            <w:u w:val="none"/>
          </w:rPr>
          <w:t>пунктом 2.</w:t>
        </w:r>
      </w:hyperlink>
      <w:r>
        <w:rPr>
          <w:rFonts w:ascii="Times New Roman" w:hAnsi="Times New Roman" w:cs="Times New Roman"/>
          <w:sz w:val="28"/>
          <w:szCs w:val="28"/>
        </w:rPr>
        <w:t>6 настоящего административного регламента или подготовка проекта уведомления</w:t>
      </w:r>
      <w:proofErr w:type="gramEnd"/>
      <w:r>
        <w:rPr>
          <w:rFonts w:ascii="Times New Roman" w:hAnsi="Times New Roman" w:cs="Times New Roman"/>
          <w:sz w:val="28"/>
          <w:szCs w:val="28"/>
        </w:rPr>
        <w:t xml:space="preserve"> об отказе в приобретении арендуемого имущества с указанием причин отказа, в случае не соответствия заявителя требованиям, установленным </w:t>
      </w:r>
      <w:hyperlink r:id="rId32" w:history="1">
        <w:r>
          <w:rPr>
            <w:rStyle w:val="a3"/>
            <w:rFonts w:ascii="Times New Roman" w:hAnsi="Times New Roman" w:cs="Times New Roman"/>
            <w:color w:val="auto"/>
            <w:sz w:val="28"/>
            <w:szCs w:val="28"/>
            <w:u w:val="none"/>
          </w:rPr>
          <w:t>ст. 3</w:t>
        </w:r>
      </w:hyperlink>
      <w:r>
        <w:rPr>
          <w:rFonts w:ascii="Times New Roman" w:hAnsi="Times New Roman" w:cs="Times New Roman"/>
          <w:sz w:val="28"/>
          <w:szCs w:val="28"/>
        </w:rPr>
        <w:t xml:space="preserve"> Федерального закона № 159-ФЗ.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3.1.3.2.3. Лицо, ответственное за выполнение административной процедуры: должностное лицо, ответственное за формирование проекта решения.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3.1.3.2.4. Критерий принятия решения: наличие/отсутствие у заявителя права на получение муниципальной услуги.</w:t>
      </w:r>
    </w:p>
    <w:p w:rsidR="00AB5967" w:rsidRDefault="00AB5967" w:rsidP="00AB5967">
      <w:pPr>
        <w:pStyle w:val="ConsPlusNormal"/>
        <w:ind w:firstLine="540"/>
        <w:rPr>
          <w:rFonts w:ascii="Times New Roman" w:hAnsi="Times New Roman" w:cs="Times New Roman"/>
          <w:sz w:val="28"/>
          <w:szCs w:val="28"/>
        </w:rPr>
      </w:pPr>
      <w:r>
        <w:rPr>
          <w:rFonts w:ascii="Times New Roman" w:hAnsi="Times New Roman" w:cs="Times New Roman"/>
          <w:sz w:val="28"/>
          <w:szCs w:val="28"/>
        </w:rPr>
        <w:t>3.1.3.2.5. Результат выполнения административной процедуры:</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заключение договора на проведение оценки рыночной стоимости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 уведомления об отказе в приобретении арендуемого имущества с указанием причин отказа.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административных процедур:</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на проведение оценки рыночной стоимости арендуемого имущества - в двухмесячный срок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(регистрации) заявления в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уведомления об отказе в приобретении арендуемого имущества с указанием причины отказа - 30 (тридцать)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(регистрации) заявления в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3.1.3.3 Принятие решения об условиях приватизации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3.1.3.3.2. Содержание административных действий, продолжительность и (или) максимальный срок его выполнения: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 рассмотрение и утверждение уполномоченным лицом ОМСУ проекта решения об условиях приватизации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3.1.3.3.3. Результат выполнения административной процедуры:</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административных процедур: в течение 14 (четырнадцати)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отчета о рыночной стоимости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3.1.3.4. Заключение договора купли-продажи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3.1.3.4.4. Критерий принятия решения: наличие/отсутствие у заявителя права на получение муниципальной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3.1.3.4.5. Результат выполнения административной процедуры подготовка: </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договора купли-продажи муниципального имущества;</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уведомления об отказе в предоставлении муниципальной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3.1.3.5. Принятие решения о предоставлении муниципальной услуги или об отказе в предоставлении муниципальной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3.1.3.5.2. </w:t>
      </w:r>
      <w:proofErr w:type="gramStart"/>
      <w:r>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3.1.3.5.4. Критерий принятия решения: наличие/отсутствие у заявителя права на получение муниципальной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3.1.3.6. Выдача результата.</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3.1.3.6.2. Содержание административных действий, продолжительность и (или) максимальный срок его выполнения:</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третьей административной процедуры.</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действие: должностное лицо, ответственное за делопроизводство, </w:t>
      </w:r>
      <w:r>
        <w:rPr>
          <w:rFonts w:ascii="Times New Roman" w:hAnsi="Times New Roman" w:cs="Times New Roman"/>
          <w:sz w:val="28"/>
          <w:szCs w:val="28"/>
        </w:rPr>
        <w:lastRenderedPageBreak/>
        <w:t xml:space="preserve">направляет результат предоставления муниципальной услуги способом, указанным в заявлении, не позднее 1 рабочего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первого административного действия данной административной процедуры.</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3.1.3.6.3. Лицо, ответственное за выполнение административной процедуры: должностное лицо, ответственное за делопроизводство.</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административных процедур:</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направление договора купли-продажи заявителю для подписания - в 10-дневный срок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об условиях приватизации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подписание заявителем договора купли-продажи - 30 (тридцать) дней со дня </w:t>
      </w:r>
      <w:proofErr w:type="gramStart"/>
      <w:r>
        <w:rPr>
          <w:rFonts w:ascii="Times New Roman" w:hAnsi="Times New Roman" w:cs="Times New Roman"/>
          <w:sz w:val="28"/>
          <w:szCs w:val="28"/>
        </w:rPr>
        <w:t>получения проекта договора купли-продажи арендуемого имущества</w:t>
      </w:r>
      <w:proofErr w:type="gramEnd"/>
      <w:r>
        <w:rPr>
          <w:rFonts w:ascii="Times New Roman" w:hAnsi="Times New Roman" w:cs="Times New Roman"/>
          <w:sz w:val="28"/>
          <w:szCs w:val="28"/>
        </w:rPr>
        <w:t>.</w:t>
      </w:r>
    </w:p>
    <w:p w:rsidR="00AB5967" w:rsidRDefault="00AB5967" w:rsidP="00AB5967">
      <w:pPr>
        <w:pStyle w:val="ConsPlusNormal"/>
        <w:ind w:firstLine="567"/>
        <w:jc w:val="both"/>
        <w:outlineLvl w:val="2"/>
        <w:rPr>
          <w:rFonts w:ascii="Times New Roman" w:hAnsi="Times New Roman" w:cs="Times New Roman"/>
          <w:sz w:val="28"/>
          <w:szCs w:val="28"/>
        </w:rPr>
      </w:pPr>
      <w:bookmarkStart w:id="7" w:name="P441"/>
      <w:bookmarkEnd w:id="7"/>
    </w:p>
    <w:p w:rsidR="00AB5967" w:rsidRDefault="00AB5967" w:rsidP="00AB5967">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без личной явки на прием в Администрацию.</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ЕПГУ.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3.2.6. При предоставлении муниципальной услуги через ПГУ ЛО либо </w:t>
      </w:r>
      <w:r>
        <w:rPr>
          <w:rFonts w:ascii="Times New Roman" w:hAnsi="Times New Roman" w:cs="Times New Roman"/>
          <w:sz w:val="28"/>
          <w:szCs w:val="28"/>
        </w:rPr>
        <w:lastRenderedPageBreak/>
        <w:t>через ЕПГУ, должностное лицо Администрации выполняет следующие действия: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Pr>
          <w:rFonts w:ascii="Times New Roman" w:hAnsi="Times New Roman" w:cs="Times New Roman"/>
          <w:sz w:val="28"/>
          <w:szCs w:val="28"/>
        </w:rPr>
        <w:lastRenderedPageBreak/>
        <w:t>исправления допущенных опечаток и (или) ошибок с</w:t>
      </w:r>
      <w:proofErr w:type="gramEnd"/>
      <w:r>
        <w:rPr>
          <w:rFonts w:ascii="Times New Roman" w:hAnsi="Times New Roman" w:cs="Times New Roman"/>
          <w:sz w:val="28"/>
          <w:szCs w:val="28"/>
        </w:rPr>
        <w:t xml:space="preserve"> изложением сути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 и приложением копии документа, содержащего опечатки и (или) ошибки.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w:t>
      </w:r>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t>регламента</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5967" w:rsidRDefault="00AB5967" w:rsidP="00AB59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 услугу, а также должностных лиц органа,</w:t>
      </w:r>
    </w:p>
    <w:p w:rsidR="00AB5967" w:rsidRDefault="00AB5967" w:rsidP="00AB5967">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муниципальную услугу,</w:t>
      </w:r>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t>либо муниципальных служащих,</w:t>
      </w:r>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многофункционального центра предоставления </w:t>
      </w:r>
      <w:proofErr w:type="gramStart"/>
      <w:r>
        <w:rPr>
          <w:rFonts w:ascii="Times New Roman" w:hAnsi="Times New Roman" w:cs="Times New Roman"/>
          <w:sz w:val="28"/>
          <w:szCs w:val="28"/>
        </w:rPr>
        <w:t>государственных</w:t>
      </w:r>
      <w:proofErr w:type="gramEnd"/>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t>и муниципальных услуг, работника многофункционального центра</w:t>
      </w:r>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государственных и муниципальных услуг</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33" w:history="1">
        <w:r>
          <w:rPr>
            <w:rStyle w:val="a3"/>
            <w:rFonts w:ascii="Times New Roman" w:hAnsi="Times New Roman" w:cs="Times New Roman"/>
            <w:color w:val="auto"/>
            <w:sz w:val="28"/>
            <w:szCs w:val="28"/>
            <w:u w:val="none"/>
          </w:rPr>
          <w:t>статье 15.1</w:t>
        </w:r>
      </w:hyperlink>
      <w:r>
        <w:rPr>
          <w:rFonts w:ascii="Times New Roman" w:hAnsi="Times New Roman" w:cs="Times New Roman"/>
          <w:sz w:val="28"/>
          <w:szCs w:val="28"/>
        </w:rPr>
        <w:t xml:space="preserve"> Федерального закона № 210-ФЗ;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B5967" w:rsidRDefault="00AB5967" w:rsidP="00AB59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w:t>
      </w:r>
      <w:r>
        <w:rPr>
          <w:rFonts w:ascii="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Ленинградской области;</w:t>
      </w:r>
    </w:p>
    <w:p w:rsidR="00AB5967" w:rsidRDefault="00AB5967" w:rsidP="00AB59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Pr>
            <w:rStyle w:val="a3"/>
            <w:rFonts w:ascii="Times New Roman" w:hAnsi="Times New Roman" w:cs="Times New Roman"/>
            <w:color w:val="auto"/>
            <w:sz w:val="28"/>
            <w:szCs w:val="28"/>
            <w:u w:val="none"/>
          </w:rPr>
          <w:t>пунктом 4 части 1 статьи 7</w:t>
        </w:r>
      </w:hyperlink>
      <w:r>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lastRenderedPageBreak/>
        <w:t>«МФЦ»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B5967" w:rsidRDefault="00AB5967" w:rsidP="00AB59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0" w:history="1">
        <w:r>
          <w:rPr>
            <w:rStyle w:val="a3"/>
            <w:rFonts w:ascii="Times New Roman" w:hAnsi="Times New Roman" w:cs="Times New Roman"/>
            <w:color w:val="auto"/>
            <w:sz w:val="28"/>
            <w:szCs w:val="28"/>
            <w:u w:val="none"/>
          </w:rPr>
          <w:t>части 5 статьи 11.2</w:t>
        </w:r>
      </w:hyperlink>
      <w:r>
        <w:rPr>
          <w:rFonts w:ascii="Times New Roman" w:hAnsi="Times New Roman" w:cs="Times New Roman"/>
          <w:sz w:val="28"/>
          <w:szCs w:val="28"/>
        </w:rPr>
        <w:t xml:space="preserve"> Федерального закона № 210-ФЗ.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AB5967" w:rsidRDefault="00AB5967" w:rsidP="00AB59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B5967" w:rsidRDefault="00AB5967" w:rsidP="00AB59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w:t>
      </w:r>
      <w:r>
        <w:rPr>
          <w:rFonts w:ascii="Times New Roman" w:hAnsi="Times New Roman" w:cs="Times New Roman"/>
          <w:sz w:val="28"/>
          <w:szCs w:val="28"/>
        </w:rPr>
        <w:lastRenderedPageBreak/>
        <w:t>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1" w:history="1">
        <w:r>
          <w:rPr>
            <w:rStyle w:val="a3"/>
            <w:rFonts w:ascii="Times New Roman" w:hAnsi="Times New Roman" w:cs="Times New Roman"/>
            <w:color w:val="auto"/>
            <w:sz w:val="28"/>
            <w:szCs w:val="28"/>
            <w:u w:val="none"/>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AB5967" w:rsidRDefault="00AB5967" w:rsidP="00AB59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5967" w:rsidRDefault="00AB5967" w:rsidP="00AB5967">
      <w:pPr>
        <w:pStyle w:val="ConsPlusNormal"/>
        <w:rPr>
          <w:rFonts w:ascii="Times New Roman" w:hAnsi="Times New Roman" w:cs="Times New Roman"/>
          <w:sz w:val="28"/>
          <w:szCs w:val="28"/>
        </w:rPr>
      </w:pPr>
    </w:p>
    <w:p w:rsidR="00AB5967" w:rsidRDefault="00AB5967" w:rsidP="00AB596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 процедур</w:t>
      </w:r>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AB5967" w:rsidRDefault="00AB5967" w:rsidP="00AB5967">
      <w:pPr>
        <w:pStyle w:val="ConsPlusNormal"/>
        <w:jc w:val="center"/>
        <w:rPr>
          <w:rFonts w:ascii="Times New Roman" w:hAnsi="Times New Roman" w:cs="Times New Roman"/>
          <w:sz w:val="28"/>
          <w:szCs w:val="28"/>
        </w:rPr>
      </w:pP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AB5967" w:rsidRDefault="00AB5967" w:rsidP="00AB5967">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При установлении работником МФЦ следующих фактов: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42" w:anchor="P167" w:history="1">
        <w:r>
          <w:rPr>
            <w:rStyle w:val="a3"/>
            <w:rFonts w:ascii="Times New Roman" w:hAnsi="Times New Roman" w:cs="Times New Roman"/>
            <w:color w:val="auto"/>
            <w:sz w:val="28"/>
            <w:szCs w:val="28"/>
            <w:u w:val="none"/>
          </w:rPr>
          <w:t>пункте 2.6</w:t>
        </w:r>
      </w:hyperlink>
      <w:r>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43" w:anchor="P242" w:history="1">
        <w:r>
          <w:rPr>
            <w:rStyle w:val="a3"/>
            <w:rFonts w:ascii="Times New Roman" w:hAnsi="Times New Roman" w:cs="Times New Roman"/>
            <w:color w:val="auto"/>
            <w:sz w:val="28"/>
            <w:szCs w:val="28"/>
            <w:u w:val="none"/>
          </w:rPr>
          <w:t>пункте 2.9</w:t>
        </w:r>
      </w:hyperlink>
      <w:r>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сообщает заявителю, какие необходимые документы им не </w:t>
      </w:r>
      <w:r>
        <w:rPr>
          <w:rFonts w:ascii="Times New Roman" w:hAnsi="Times New Roman" w:cs="Times New Roman"/>
          <w:sz w:val="28"/>
          <w:szCs w:val="28"/>
        </w:rPr>
        <w:lastRenderedPageBreak/>
        <w:t>представлены;</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B5967" w:rsidRDefault="00AB5967" w:rsidP="00AB596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44" w:history="1">
        <w:r>
          <w:rPr>
            <w:rStyle w:val="a3"/>
            <w:rFonts w:ascii="Times New Roman" w:hAnsi="Times New Roman" w:cs="Times New Roman"/>
            <w:color w:val="auto"/>
            <w:sz w:val="28"/>
            <w:szCs w:val="28"/>
            <w:u w:val="none"/>
          </w:rPr>
          <w:t>требованиями</w:t>
        </w:r>
      </w:hyperlink>
      <w:r>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Times New Roman" w:hAnsi="Times New Roman" w:cs="Times New Roman"/>
          <w:sz w:val="28"/>
          <w:szCs w:val="28"/>
        </w:rPr>
        <w:t>заверение выписок</w:t>
      </w:r>
      <w:proofErr w:type="gramEnd"/>
      <w:r>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8"/>
          <w:szCs w:val="28"/>
        </w:rPr>
        <w:t>смс-информирования</w:t>
      </w:r>
      <w:proofErr w:type="spellEnd"/>
      <w:r>
        <w:rPr>
          <w:rFonts w:ascii="Times New Roman" w:hAnsi="Times New Roman" w:cs="Times New Roman"/>
          <w:sz w:val="28"/>
          <w:szCs w:val="28"/>
        </w:rPr>
        <w:t>), а также о возможности получения документов в МФЦ.</w:t>
      </w:r>
    </w:p>
    <w:p w:rsidR="00AB5967" w:rsidRDefault="00AB5967" w:rsidP="00AB5967">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w:t>
      </w:r>
      <w:proofErr w:type="gramStart"/>
      <w:r>
        <w:rPr>
          <w:rFonts w:ascii="Times New Roman" w:hAnsi="Times New Roman" w:cs="Times New Roman"/>
          <w:sz w:val="28"/>
          <w:szCs w:val="28"/>
        </w:rPr>
        <w:t>нормативным</w:t>
      </w:r>
      <w:proofErr w:type="gramEnd"/>
      <w:r>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AB5967" w:rsidRDefault="00AB5967" w:rsidP="00AB5967">
      <w:pPr>
        <w:pStyle w:val="ConsPlusNormal"/>
        <w:jc w:val="right"/>
        <w:outlineLvl w:val="1"/>
        <w:rPr>
          <w:rFonts w:ascii="Times New Roman" w:hAnsi="Times New Roman" w:cs="Times New Roman"/>
          <w:sz w:val="24"/>
          <w:szCs w:val="24"/>
        </w:rPr>
      </w:pPr>
    </w:p>
    <w:p w:rsidR="00AB5967" w:rsidRDefault="00AB5967" w:rsidP="00AB596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B5967" w:rsidRDefault="00AB5967" w:rsidP="00AB5967">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B5967" w:rsidRDefault="00AB5967" w:rsidP="00AB5967">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AB5967" w:rsidRDefault="00AB5967" w:rsidP="00AB596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B5967" w:rsidRDefault="00AB5967" w:rsidP="00AB5967">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w:t>
      </w:r>
    </w:p>
    <w:p w:rsidR="00AB5967" w:rsidRDefault="00AB5967" w:rsidP="00AB5967">
      <w:pPr>
        <w:pStyle w:val="ConsPlusNormal"/>
        <w:jc w:val="right"/>
        <w:rPr>
          <w:rFonts w:ascii="Times New Roman" w:hAnsi="Times New Roman" w:cs="Times New Roman"/>
          <w:sz w:val="24"/>
          <w:szCs w:val="24"/>
        </w:rPr>
      </w:pPr>
      <w:r>
        <w:rPr>
          <w:rFonts w:ascii="Times New Roman" w:hAnsi="Times New Roman" w:cs="Times New Roman"/>
          <w:sz w:val="24"/>
          <w:szCs w:val="24"/>
        </w:rPr>
        <w:t>(наименование услуги)</w:t>
      </w:r>
    </w:p>
    <w:p w:rsidR="00AB5967" w:rsidRDefault="00AB5967" w:rsidP="00AB5967">
      <w:pPr>
        <w:pStyle w:val="ConsPlusNormal"/>
        <w:jc w:val="right"/>
        <w:rPr>
          <w:rFonts w:ascii="Times New Roman" w:hAnsi="Times New Roman" w:cs="Times New Roman"/>
          <w:sz w:val="24"/>
          <w:szCs w:val="24"/>
        </w:rPr>
      </w:pPr>
    </w:p>
    <w:p w:rsidR="00AB5967" w:rsidRDefault="00AB5967" w:rsidP="00AB5967">
      <w:pPr>
        <w:pStyle w:val="ConsPlusNonformat"/>
        <w:rPr>
          <w:rFonts w:ascii="Times New Roman" w:hAnsi="Times New Roman" w:cs="Times New Roman"/>
          <w:sz w:val="24"/>
          <w:szCs w:val="24"/>
        </w:rPr>
      </w:pPr>
      <w:bookmarkStart w:id="9" w:name="P612"/>
      <w:bookmarkEnd w:id="9"/>
      <w:r>
        <w:rPr>
          <w:rFonts w:ascii="Times New Roman" w:hAnsi="Times New Roman" w:cs="Times New Roman"/>
          <w:sz w:val="24"/>
          <w:szCs w:val="24"/>
        </w:rPr>
        <w:t>Бланк заявления</w:t>
      </w:r>
    </w:p>
    <w:p w:rsidR="00AB5967"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В Администрацию</w:t>
      </w:r>
      <w:r w:rsidR="00B34378" w:rsidRPr="00B34378">
        <w:rPr>
          <w:rFonts w:ascii="Times New Roman" w:hAnsi="Times New Roman" w:cs="Times New Roman"/>
          <w:sz w:val="24"/>
          <w:szCs w:val="24"/>
        </w:rPr>
        <w:t xml:space="preserve"> </w:t>
      </w:r>
      <w:proofErr w:type="spellStart"/>
      <w:r w:rsidR="00B34378" w:rsidRPr="00B34378">
        <w:rPr>
          <w:rFonts w:ascii="Times New Roman" w:hAnsi="Times New Roman" w:cs="Times New Roman"/>
          <w:sz w:val="24"/>
          <w:szCs w:val="24"/>
        </w:rPr>
        <w:t>Кипенского</w:t>
      </w:r>
      <w:proofErr w:type="spellEnd"/>
      <w:r w:rsidR="00B34378" w:rsidRPr="00B34378">
        <w:rPr>
          <w:rFonts w:ascii="Times New Roman" w:hAnsi="Times New Roman" w:cs="Times New Roman"/>
          <w:sz w:val="24"/>
          <w:szCs w:val="24"/>
        </w:rPr>
        <w:t xml:space="preserve"> сельского поселения</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 xml:space="preserve">                                 </w:t>
      </w:r>
      <w:r w:rsidRPr="00B34378">
        <w:rPr>
          <w:rFonts w:ascii="Times New Roman" w:hAnsi="Times New Roman" w:cs="Times New Roman"/>
          <w:sz w:val="24"/>
          <w:szCs w:val="24"/>
        </w:rPr>
        <w:tab/>
        <w:t>от 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 xml:space="preserve">                                </w:t>
      </w:r>
      <w:r w:rsidRPr="00B34378">
        <w:rPr>
          <w:rFonts w:ascii="Times New Roman" w:hAnsi="Times New Roman" w:cs="Times New Roman"/>
          <w:sz w:val="24"/>
          <w:szCs w:val="24"/>
        </w:rPr>
        <w:tab/>
        <w:t>фамилия, имя, отчество (при наличии),</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 xml:space="preserve">  </w:t>
      </w:r>
      <w:r w:rsidRPr="00B34378">
        <w:rPr>
          <w:rFonts w:ascii="Times New Roman" w:hAnsi="Times New Roman" w:cs="Times New Roman"/>
          <w:sz w:val="24"/>
          <w:szCs w:val="24"/>
        </w:rPr>
        <w:tab/>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место жительства заявителя, реквизиты</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документа, удостоверяющего личность</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 в случае</w:t>
      </w:r>
      <w:proofErr w:type="gramStart"/>
      <w:r w:rsidRPr="00B34378">
        <w:rPr>
          <w:rFonts w:ascii="Times New Roman" w:hAnsi="Times New Roman" w:cs="Times New Roman"/>
          <w:sz w:val="24"/>
          <w:szCs w:val="24"/>
        </w:rPr>
        <w:t>,</w:t>
      </w:r>
      <w:proofErr w:type="gramEnd"/>
      <w:r w:rsidRPr="00B34378">
        <w:rPr>
          <w:rFonts w:ascii="Times New Roman" w:hAnsi="Times New Roman" w:cs="Times New Roman"/>
          <w:sz w:val="24"/>
          <w:szCs w:val="24"/>
        </w:rPr>
        <w:t xml:space="preserve"> если заявление подается</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физическим лицом</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 xml:space="preserve"> </w:t>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 xml:space="preserve">                                </w:t>
      </w:r>
      <w:r w:rsidRPr="00B34378">
        <w:rPr>
          <w:rFonts w:ascii="Times New Roman" w:hAnsi="Times New Roman" w:cs="Times New Roman"/>
          <w:sz w:val="24"/>
          <w:szCs w:val="24"/>
        </w:rPr>
        <w:tab/>
        <w:t>наименование, место нахождения,</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 xml:space="preserve">                                </w:t>
      </w:r>
      <w:r w:rsidRPr="00B34378">
        <w:rPr>
          <w:rFonts w:ascii="Times New Roman" w:hAnsi="Times New Roman" w:cs="Times New Roman"/>
          <w:sz w:val="24"/>
          <w:szCs w:val="24"/>
        </w:rPr>
        <w:tab/>
        <w:t>организационно-правовая форма,</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 xml:space="preserve">                                </w:t>
      </w:r>
      <w:r w:rsidRPr="00B34378">
        <w:rPr>
          <w:rFonts w:ascii="Times New Roman" w:hAnsi="Times New Roman" w:cs="Times New Roman"/>
          <w:sz w:val="24"/>
          <w:szCs w:val="24"/>
        </w:rPr>
        <w:tab/>
        <w:t>сведения о государственной регистрации</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 xml:space="preserve">заявителя в </w:t>
      </w:r>
      <w:proofErr w:type="gramStart"/>
      <w:r w:rsidRPr="00B34378">
        <w:rPr>
          <w:rFonts w:ascii="Times New Roman" w:hAnsi="Times New Roman" w:cs="Times New Roman"/>
          <w:sz w:val="24"/>
          <w:szCs w:val="24"/>
        </w:rPr>
        <w:t>Едином</w:t>
      </w:r>
      <w:proofErr w:type="gramEnd"/>
      <w:r w:rsidRPr="00B34378">
        <w:rPr>
          <w:rFonts w:ascii="Times New Roman" w:hAnsi="Times New Roman" w:cs="Times New Roman"/>
          <w:sz w:val="24"/>
          <w:szCs w:val="24"/>
        </w:rPr>
        <w:t xml:space="preserve"> государственном</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proofErr w:type="gramStart"/>
      <w:r w:rsidRPr="00B34378">
        <w:rPr>
          <w:rFonts w:ascii="Times New Roman" w:hAnsi="Times New Roman" w:cs="Times New Roman"/>
          <w:sz w:val="24"/>
          <w:szCs w:val="24"/>
        </w:rPr>
        <w:t>реестре</w:t>
      </w:r>
      <w:proofErr w:type="gramEnd"/>
      <w:r w:rsidRPr="00B34378">
        <w:rPr>
          <w:rFonts w:ascii="Times New Roman" w:hAnsi="Times New Roman" w:cs="Times New Roman"/>
          <w:sz w:val="24"/>
          <w:szCs w:val="24"/>
        </w:rPr>
        <w:t xml:space="preserve"> юридических лиц – в случае, если</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заявление подается юридическим лицом</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фамилия, имя, отчество (при наличии)</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представителя заявителя и реквизиты</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документа, подтверждающего его полномочия</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 в случае</w:t>
      </w:r>
      <w:proofErr w:type="gramStart"/>
      <w:r w:rsidRPr="00B34378">
        <w:rPr>
          <w:rFonts w:ascii="Times New Roman" w:hAnsi="Times New Roman" w:cs="Times New Roman"/>
          <w:sz w:val="24"/>
          <w:szCs w:val="24"/>
        </w:rPr>
        <w:t>,</w:t>
      </w:r>
      <w:proofErr w:type="gramEnd"/>
      <w:r w:rsidRPr="00B34378">
        <w:rPr>
          <w:rFonts w:ascii="Times New Roman" w:hAnsi="Times New Roman" w:cs="Times New Roman"/>
          <w:sz w:val="24"/>
          <w:szCs w:val="24"/>
        </w:rPr>
        <w:t xml:space="preserve"> если заявление подается</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представителем заявителя</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почтовый адрес, адрес электронной почты,</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номер телефона для связи с заявителем или</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 xml:space="preserve">                              представителем заявителя </w:t>
      </w:r>
    </w:p>
    <w:p w:rsidR="00AB5967" w:rsidRPr="00B34378" w:rsidRDefault="00AB5967" w:rsidP="00AB5967">
      <w:pPr>
        <w:pStyle w:val="ConsPlusNonformat"/>
        <w:rPr>
          <w:rFonts w:ascii="Times New Roman" w:hAnsi="Times New Roman" w:cs="Times New Roman"/>
          <w:sz w:val="24"/>
          <w:szCs w:val="24"/>
        </w:rPr>
      </w:pPr>
    </w:p>
    <w:p w:rsidR="00AB5967" w:rsidRPr="00B34378" w:rsidRDefault="00AB5967" w:rsidP="00AB5967">
      <w:pPr>
        <w:pStyle w:val="ConsPlusNonformat"/>
        <w:rPr>
          <w:rFonts w:ascii="Times New Roman" w:hAnsi="Times New Roman" w:cs="Times New Roman"/>
          <w:sz w:val="24"/>
          <w:szCs w:val="24"/>
        </w:rPr>
      </w:pPr>
    </w:p>
    <w:p w:rsidR="00AB5967" w:rsidRPr="00B34378" w:rsidRDefault="00AB5967" w:rsidP="00AB5967">
      <w:pPr>
        <w:pStyle w:val="ConsPlusNonformat"/>
        <w:jc w:val="center"/>
        <w:rPr>
          <w:rFonts w:ascii="Times New Roman" w:hAnsi="Times New Roman" w:cs="Times New Roman"/>
          <w:sz w:val="24"/>
          <w:szCs w:val="24"/>
        </w:rPr>
      </w:pPr>
      <w:bookmarkStart w:id="10" w:name="P732"/>
      <w:bookmarkEnd w:id="10"/>
      <w:r w:rsidRPr="00B34378">
        <w:rPr>
          <w:rFonts w:ascii="Times New Roman" w:hAnsi="Times New Roman" w:cs="Times New Roman"/>
          <w:sz w:val="24"/>
          <w:szCs w:val="24"/>
        </w:rPr>
        <w:t>Заявление</w:t>
      </w:r>
    </w:p>
    <w:p w:rsidR="00AB5967" w:rsidRPr="00B34378"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ind w:firstLine="720"/>
        <w:jc w:val="both"/>
        <w:rPr>
          <w:rFonts w:ascii="Times New Roman" w:hAnsi="Times New Roman" w:cs="Times New Roman"/>
          <w:sz w:val="24"/>
          <w:szCs w:val="24"/>
        </w:rPr>
      </w:pPr>
      <w:r w:rsidRPr="00B343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кадастровый </w:t>
      </w:r>
      <w:proofErr w:type="spellStart"/>
      <w:r w:rsidRPr="00B34378">
        <w:rPr>
          <w:rFonts w:ascii="Times New Roman" w:hAnsi="Times New Roman" w:cs="Times New Roman"/>
          <w:sz w:val="24"/>
          <w:szCs w:val="24"/>
        </w:rPr>
        <w:t>номер___________________</w:t>
      </w:r>
      <w:proofErr w:type="spellEnd"/>
      <w:r w:rsidRPr="00B34378">
        <w:rPr>
          <w:rFonts w:ascii="Times New Roman" w:hAnsi="Times New Roman" w:cs="Times New Roman"/>
          <w:sz w:val="24"/>
          <w:szCs w:val="24"/>
        </w:rPr>
        <w:t>, этаж  ____, общей площадью  _________ кв</w:t>
      </w:r>
      <w:proofErr w:type="gramStart"/>
      <w:r w:rsidRPr="00B34378">
        <w:rPr>
          <w:rFonts w:ascii="Times New Roman" w:hAnsi="Times New Roman" w:cs="Times New Roman"/>
          <w:sz w:val="24"/>
          <w:szCs w:val="24"/>
        </w:rPr>
        <w:t>.м</w:t>
      </w:r>
      <w:proofErr w:type="gramEnd"/>
      <w:r w:rsidRPr="00B34378">
        <w:rPr>
          <w:rFonts w:ascii="Times New Roman" w:hAnsi="Times New Roman" w:cs="Times New Roman"/>
          <w:sz w:val="24"/>
          <w:szCs w:val="24"/>
        </w:rPr>
        <w:t xml:space="preserve">, находящегося по адресу: Ленинградская  область,  ______________  ул. ____________,  д.  ____,  </w:t>
      </w:r>
      <w:proofErr w:type="gramStart"/>
      <w:r w:rsidRPr="00B34378">
        <w:rPr>
          <w:rFonts w:ascii="Times New Roman" w:hAnsi="Times New Roman" w:cs="Times New Roman"/>
          <w:sz w:val="24"/>
          <w:szCs w:val="24"/>
        </w:rPr>
        <w:t>арендуемого</w:t>
      </w:r>
      <w:proofErr w:type="gramEnd"/>
      <w:r w:rsidRPr="00B34378">
        <w:rPr>
          <w:rFonts w:ascii="Times New Roman" w:hAnsi="Times New Roman" w:cs="Times New Roman"/>
          <w:sz w:val="24"/>
          <w:szCs w:val="24"/>
        </w:rPr>
        <w:t xml:space="preserve"> по  договору  аренды  от ______________ № _____.</w:t>
      </w:r>
    </w:p>
    <w:p w:rsidR="00AB5967" w:rsidRPr="00B34378" w:rsidRDefault="00AB5967" w:rsidP="00AB5967">
      <w:pPr>
        <w:autoSpaceDE w:val="0"/>
        <w:autoSpaceDN w:val="0"/>
        <w:adjustRightInd w:val="0"/>
        <w:ind w:firstLine="720"/>
        <w:jc w:val="both"/>
      </w:pPr>
      <w:r w:rsidRPr="00B34378">
        <w:t>Прошу определить следующий порядок оплаты приобретаемого арендуемого имущества:____________________________________________________________________</w:t>
      </w:r>
    </w:p>
    <w:p w:rsidR="00AB5967" w:rsidRPr="00B34378" w:rsidRDefault="00AB5967" w:rsidP="00AB5967">
      <w:pPr>
        <w:autoSpaceDE w:val="0"/>
        <w:autoSpaceDN w:val="0"/>
        <w:adjustRightInd w:val="0"/>
        <w:ind w:firstLine="720"/>
        <w:jc w:val="center"/>
      </w:pPr>
      <w:r w:rsidRPr="00B34378">
        <w:t>(единовременно или в рассрочку, а также срок рассрочки)</w:t>
      </w:r>
    </w:p>
    <w:p w:rsidR="00AB5967" w:rsidRPr="00B34378" w:rsidRDefault="00AB5967" w:rsidP="00AB5967">
      <w:pPr>
        <w:pStyle w:val="ConsPlusNonformat"/>
        <w:ind w:firstLine="720"/>
        <w:jc w:val="both"/>
        <w:rPr>
          <w:rFonts w:ascii="Times New Roman" w:hAnsi="Times New Roman" w:cs="Times New Roman"/>
          <w:sz w:val="24"/>
          <w:szCs w:val="24"/>
        </w:rPr>
      </w:pPr>
    </w:p>
    <w:p w:rsidR="00AB5967" w:rsidRPr="00B34378" w:rsidRDefault="00AB5967" w:rsidP="00AB5967">
      <w:pPr>
        <w:pStyle w:val="ConsPlusNonformat"/>
        <w:ind w:firstLine="720"/>
        <w:jc w:val="both"/>
        <w:rPr>
          <w:rFonts w:ascii="Times New Roman" w:hAnsi="Times New Roman" w:cs="Times New Roman"/>
          <w:sz w:val="24"/>
          <w:szCs w:val="24"/>
        </w:rPr>
      </w:pPr>
      <w:r w:rsidRPr="00B343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B34378">
        <w:rPr>
          <w:rFonts w:ascii="Times New Roman" w:hAnsi="Times New Roman"/>
          <w:sz w:val="24"/>
          <w:szCs w:val="24"/>
        </w:rPr>
        <w:t>ст.  4</w:t>
      </w:r>
      <w:r w:rsidRPr="00B34378">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AB5967" w:rsidRPr="00B34378"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Сведения о заявителе:</w:t>
      </w: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1. Основной государственный регистрационный номер: __________________</w:t>
      </w: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2. Идентификационный номер: _________________________</w:t>
      </w:r>
    </w:p>
    <w:p w:rsidR="00AB5967" w:rsidRPr="00B34378"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Приложение: /копии документов/ на _____ листах.</w:t>
      </w:r>
    </w:p>
    <w:p w:rsidR="00AB5967" w:rsidRPr="00B34378"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AB5967" w:rsidRPr="00B34378"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______________                                                                                                  ______________</w:t>
      </w: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(дата)                                                                                                                           (подпись)</w:t>
      </w:r>
    </w:p>
    <w:p w:rsidR="00AB5967" w:rsidRPr="00B34378"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Результат рассмотрения заявления прошу:</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6"/>
      </w:tblGrid>
      <w:tr w:rsidR="00AB5967" w:rsidRPr="00B34378" w:rsidTr="00AB5967">
        <w:tc>
          <w:tcPr>
            <w:tcW w:w="534" w:type="dxa"/>
            <w:tcBorders>
              <w:top w:val="single" w:sz="4" w:space="0" w:color="auto"/>
              <w:left w:val="single" w:sz="4" w:space="0" w:color="auto"/>
              <w:bottom w:val="single" w:sz="4" w:space="0" w:color="auto"/>
              <w:right w:val="single" w:sz="4" w:space="0" w:color="auto"/>
            </w:tcBorders>
          </w:tcPr>
          <w:p w:rsidR="00AB5967" w:rsidRPr="00B34378" w:rsidRDefault="00AB5967">
            <w:pPr>
              <w:pStyle w:val="ConsPlusNonformat"/>
              <w:spacing w:line="276" w:lineRule="auto"/>
              <w:jc w:val="both"/>
              <w:rPr>
                <w:rFonts w:ascii="Times New Roman" w:hAnsi="Times New Roman" w:cs="Times New Roman"/>
                <w:sz w:val="24"/>
                <w:szCs w:val="24"/>
              </w:rPr>
            </w:pPr>
          </w:p>
          <w:p w:rsidR="00AB5967" w:rsidRPr="00B34378" w:rsidRDefault="00AB5967">
            <w:pPr>
              <w:pStyle w:val="ConsPlusNonformat"/>
              <w:spacing w:line="276" w:lineRule="auto"/>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AB5967" w:rsidRPr="00B34378" w:rsidRDefault="00AB5967">
            <w:pPr>
              <w:pStyle w:val="ConsPlusNonformat"/>
              <w:spacing w:line="276" w:lineRule="auto"/>
              <w:jc w:val="both"/>
              <w:rPr>
                <w:rFonts w:ascii="Times New Roman" w:hAnsi="Times New Roman" w:cs="Times New Roman"/>
                <w:sz w:val="24"/>
                <w:szCs w:val="24"/>
              </w:rPr>
            </w:pPr>
            <w:r w:rsidRPr="00B34378">
              <w:rPr>
                <w:rFonts w:ascii="Times New Roman" w:hAnsi="Times New Roman" w:cs="Times New Roman"/>
                <w:sz w:val="24"/>
                <w:szCs w:val="24"/>
              </w:rPr>
              <w:t>выдать на руки в администрации__________________________________________</w:t>
            </w:r>
          </w:p>
        </w:tc>
      </w:tr>
      <w:tr w:rsidR="00AB5967" w:rsidRPr="00B34378" w:rsidTr="00AB5967">
        <w:tc>
          <w:tcPr>
            <w:tcW w:w="534" w:type="dxa"/>
            <w:tcBorders>
              <w:top w:val="single" w:sz="4" w:space="0" w:color="auto"/>
              <w:left w:val="single" w:sz="4" w:space="0" w:color="auto"/>
              <w:bottom w:val="single" w:sz="4" w:space="0" w:color="auto"/>
              <w:right w:val="single" w:sz="4" w:space="0" w:color="auto"/>
            </w:tcBorders>
          </w:tcPr>
          <w:p w:rsidR="00AB5967" w:rsidRPr="00B34378" w:rsidRDefault="00AB5967">
            <w:pPr>
              <w:pStyle w:val="ConsPlusNonformat"/>
              <w:spacing w:line="276" w:lineRule="auto"/>
              <w:jc w:val="both"/>
              <w:rPr>
                <w:rFonts w:ascii="Times New Roman" w:hAnsi="Times New Roman" w:cs="Times New Roman"/>
                <w:sz w:val="24"/>
                <w:szCs w:val="24"/>
              </w:rPr>
            </w:pPr>
          </w:p>
          <w:p w:rsidR="00AB5967" w:rsidRPr="00B34378" w:rsidRDefault="00AB5967">
            <w:pPr>
              <w:pStyle w:val="ConsPlusNonformat"/>
              <w:spacing w:line="276" w:lineRule="auto"/>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AB5967" w:rsidRPr="00B34378" w:rsidRDefault="00AB5967">
            <w:pPr>
              <w:pStyle w:val="ConsPlusNonformat"/>
              <w:spacing w:line="276" w:lineRule="auto"/>
              <w:jc w:val="both"/>
              <w:rPr>
                <w:rFonts w:ascii="Times New Roman" w:hAnsi="Times New Roman" w:cs="Times New Roman"/>
                <w:sz w:val="24"/>
                <w:szCs w:val="24"/>
              </w:rPr>
            </w:pPr>
            <w:r w:rsidRPr="00B34378">
              <w:rPr>
                <w:rFonts w:ascii="Times New Roman" w:hAnsi="Times New Roman" w:cs="Times New Roman"/>
                <w:sz w:val="24"/>
                <w:szCs w:val="24"/>
              </w:rPr>
              <w:t>выдать на руки в МФЦ (указать адрес)_____________________________________</w:t>
            </w:r>
          </w:p>
        </w:tc>
      </w:tr>
      <w:tr w:rsidR="00AB5967" w:rsidRPr="00B34378" w:rsidTr="00AB5967">
        <w:tc>
          <w:tcPr>
            <w:tcW w:w="534" w:type="dxa"/>
            <w:tcBorders>
              <w:top w:val="single" w:sz="4" w:space="0" w:color="auto"/>
              <w:left w:val="single" w:sz="4" w:space="0" w:color="auto"/>
              <w:bottom w:val="single" w:sz="4" w:space="0" w:color="auto"/>
              <w:right w:val="single" w:sz="4" w:space="0" w:color="auto"/>
            </w:tcBorders>
          </w:tcPr>
          <w:p w:rsidR="00AB5967" w:rsidRPr="00B34378" w:rsidRDefault="00AB5967">
            <w:pPr>
              <w:pStyle w:val="ConsPlusNonformat"/>
              <w:spacing w:line="276" w:lineRule="auto"/>
              <w:jc w:val="both"/>
              <w:rPr>
                <w:rFonts w:ascii="Times New Roman" w:hAnsi="Times New Roman" w:cs="Times New Roman"/>
                <w:sz w:val="24"/>
                <w:szCs w:val="24"/>
              </w:rPr>
            </w:pPr>
          </w:p>
          <w:p w:rsidR="00AB5967" w:rsidRPr="00B34378" w:rsidRDefault="00AB5967">
            <w:pPr>
              <w:pStyle w:val="ConsPlusNonformat"/>
              <w:spacing w:line="276" w:lineRule="auto"/>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AB5967" w:rsidRPr="00B34378" w:rsidRDefault="00AB5967">
            <w:pPr>
              <w:pStyle w:val="ConsPlusNonformat"/>
              <w:spacing w:line="276" w:lineRule="auto"/>
              <w:rPr>
                <w:rFonts w:ascii="Times New Roman" w:hAnsi="Times New Roman" w:cs="Times New Roman"/>
                <w:sz w:val="24"/>
                <w:szCs w:val="24"/>
              </w:rPr>
            </w:pPr>
            <w:r w:rsidRPr="00B34378">
              <w:rPr>
                <w:rFonts w:ascii="Times New Roman" w:hAnsi="Times New Roman" w:cs="Times New Roman"/>
                <w:sz w:val="24"/>
                <w:szCs w:val="24"/>
              </w:rPr>
              <w:t>направить по электронной почте___________________________________________</w:t>
            </w:r>
          </w:p>
        </w:tc>
      </w:tr>
      <w:tr w:rsidR="00AB5967" w:rsidRPr="00B34378" w:rsidTr="00AB5967">
        <w:trPr>
          <w:trHeight w:val="461"/>
        </w:trPr>
        <w:tc>
          <w:tcPr>
            <w:tcW w:w="534" w:type="dxa"/>
            <w:tcBorders>
              <w:top w:val="single" w:sz="4" w:space="0" w:color="auto"/>
              <w:left w:val="single" w:sz="4" w:space="0" w:color="auto"/>
              <w:bottom w:val="single" w:sz="4" w:space="0" w:color="auto"/>
              <w:right w:val="single" w:sz="4" w:space="0" w:color="auto"/>
            </w:tcBorders>
          </w:tcPr>
          <w:p w:rsidR="00AB5967" w:rsidRPr="00B34378" w:rsidRDefault="00AB5967">
            <w:pPr>
              <w:pStyle w:val="ConsPlusNonformat"/>
              <w:spacing w:line="276" w:lineRule="auto"/>
              <w:jc w:val="both"/>
              <w:rPr>
                <w:rFonts w:ascii="Times New Roman" w:hAnsi="Times New Roman" w:cs="Times New Roman"/>
                <w:b/>
                <w:sz w:val="24"/>
                <w:szCs w:val="24"/>
              </w:rPr>
            </w:pPr>
          </w:p>
          <w:p w:rsidR="00AB5967" w:rsidRPr="00B34378" w:rsidRDefault="00AB5967">
            <w:pPr>
              <w:pStyle w:val="ConsPlusNonformat"/>
              <w:spacing w:line="276" w:lineRule="auto"/>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hideMark/>
          </w:tcPr>
          <w:p w:rsidR="00AB5967" w:rsidRPr="00B34378" w:rsidRDefault="00AB5967">
            <w:pPr>
              <w:pStyle w:val="ConsPlusNonformat"/>
              <w:spacing w:line="276" w:lineRule="auto"/>
              <w:jc w:val="both"/>
              <w:rPr>
                <w:rFonts w:ascii="Times New Roman" w:hAnsi="Times New Roman" w:cs="Times New Roman"/>
                <w:sz w:val="24"/>
                <w:szCs w:val="24"/>
              </w:rPr>
            </w:pPr>
            <w:r w:rsidRPr="00B34378">
              <w:rPr>
                <w:rFonts w:ascii="Times New Roman" w:hAnsi="Times New Roman" w:cs="Times New Roman"/>
                <w:sz w:val="24"/>
                <w:szCs w:val="24"/>
              </w:rPr>
              <w:t>направить в электронной форме в личный кабинет на ПГУ ЛО/ЕПГУ</w:t>
            </w:r>
          </w:p>
        </w:tc>
      </w:tr>
      <w:tr w:rsidR="00AB5967" w:rsidTr="00AB5967">
        <w:trPr>
          <w:trHeight w:val="461"/>
        </w:trPr>
        <w:tc>
          <w:tcPr>
            <w:tcW w:w="534" w:type="dxa"/>
            <w:tcBorders>
              <w:top w:val="single" w:sz="4" w:space="0" w:color="auto"/>
              <w:left w:val="single" w:sz="4" w:space="0" w:color="auto"/>
              <w:bottom w:val="single" w:sz="4" w:space="0" w:color="auto"/>
              <w:right w:val="single" w:sz="4" w:space="0" w:color="auto"/>
            </w:tcBorders>
          </w:tcPr>
          <w:p w:rsidR="00AB5967" w:rsidRPr="00B34378" w:rsidRDefault="00AB5967">
            <w:pPr>
              <w:pStyle w:val="ConsPlusNonformat"/>
              <w:spacing w:line="276" w:lineRule="auto"/>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hideMark/>
          </w:tcPr>
          <w:p w:rsidR="00AB5967" w:rsidRDefault="00AB5967">
            <w:pPr>
              <w:pStyle w:val="ConsPlusNonformat"/>
              <w:spacing w:line="276" w:lineRule="auto"/>
              <w:jc w:val="both"/>
              <w:rPr>
                <w:rFonts w:ascii="Times New Roman" w:hAnsi="Times New Roman" w:cs="Times New Roman"/>
                <w:sz w:val="24"/>
                <w:szCs w:val="24"/>
              </w:rPr>
            </w:pPr>
            <w:r w:rsidRPr="00B34378">
              <w:rPr>
                <w:rFonts w:ascii="Times New Roman" w:hAnsi="Times New Roman" w:cs="Times New Roman"/>
                <w:sz w:val="24"/>
                <w:szCs w:val="24"/>
              </w:rPr>
              <w:t>направить по почте (указать адрес) ________________________________________</w:t>
            </w:r>
            <w:bookmarkStart w:id="11" w:name="_GoBack"/>
            <w:bookmarkEnd w:id="11"/>
          </w:p>
        </w:tc>
      </w:tr>
    </w:tbl>
    <w:p w:rsidR="00AB5967" w:rsidRDefault="00AB5967" w:rsidP="00AB5967">
      <w:pPr>
        <w:tabs>
          <w:tab w:val="left" w:pos="7380"/>
        </w:tabs>
        <w:jc w:val="both"/>
      </w:pPr>
    </w:p>
    <w:p w:rsidR="002A4C63" w:rsidRDefault="002A4C63"/>
    <w:sectPr w:rsidR="002A4C63" w:rsidSect="002A4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B4635"/>
    <w:multiLevelType w:val="hybridMultilevel"/>
    <w:tmpl w:val="A06A996A"/>
    <w:lvl w:ilvl="0" w:tplc="933842E4">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B5967"/>
    <w:rsid w:val="002A4C63"/>
    <w:rsid w:val="0030761D"/>
    <w:rsid w:val="00A97476"/>
    <w:rsid w:val="00AB5967"/>
    <w:rsid w:val="00AE1612"/>
    <w:rsid w:val="00B34378"/>
    <w:rsid w:val="00B41E2C"/>
    <w:rsid w:val="00DA1334"/>
    <w:rsid w:val="00DA3EEF"/>
    <w:rsid w:val="00DD0240"/>
    <w:rsid w:val="00DE7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9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5967"/>
    <w:rPr>
      <w:color w:val="0000FF" w:themeColor="hyperlink"/>
      <w:u w:val="single"/>
    </w:rPr>
  </w:style>
  <w:style w:type="paragraph" w:customStyle="1" w:styleId="ConsPlusNormal">
    <w:name w:val="ConsPlusNormal"/>
    <w:rsid w:val="00AB5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96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annotation reference"/>
    <w:basedOn w:val="a0"/>
    <w:uiPriority w:val="99"/>
    <w:semiHidden/>
    <w:unhideWhenUsed/>
    <w:rsid w:val="00AB5967"/>
    <w:rPr>
      <w:sz w:val="16"/>
      <w:szCs w:val="16"/>
    </w:rPr>
  </w:style>
  <w:style w:type="paragraph" w:styleId="a5">
    <w:name w:val="List Paragraph"/>
    <w:basedOn w:val="a"/>
    <w:qFormat/>
    <w:rsid w:val="00DE758D"/>
    <w:pPr>
      <w:spacing w:after="200" w:line="276" w:lineRule="auto"/>
      <w:ind w:left="720"/>
      <w:contextualSpacing/>
    </w:pPr>
    <w:rPr>
      <w:rFonts w:ascii="Calibri" w:hAnsi="Calibri"/>
      <w:sz w:val="22"/>
      <w:szCs w:val="22"/>
    </w:rPr>
  </w:style>
  <w:style w:type="paragraph" w:customStyle="1" w:styleId="ConsPlusTitle">
    <w:name w:val="ConsPlusTitle"/>
    <w:rsid w:val="00DE75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DE758D"/>
  </w:style>
  <w:style w:type="paragraph" w:styleId="a6">
    <w:name w:val="Balloon Text"/>
    <w:basedOn w:val="a"/>
    <w:link w:val="a7"/>
    <w:uiPriority w:val="99"/>
    <w:semiHidden/>
    <w:unhideWhenUsed/>
    <w:rsid w:val="00DE758D"/>
    <w:rPr>
      <w:rFonts w:ascii="Tahoma" w:hAnsi="Tahoma" w:cs="Tahoma"/>
      <w:sz w:val="16"/>
      <w:szCs w:val="16"/>
    </w:rPr>
  </w:style>
  <w:style w:type="character" w:customStyle="1" w:styleId="a7">
    <w:name w:val="Текст выноски Знак"/>
    <w:basedOn w:val="a0"/>
    <w:link w:val="a6"/>
    <w:uiPriority w:val="99"/>
    <w:semiHidden/>
    <w:rsid w:val="00DE75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7530735">
      <w:bodyDiv w:val="1"/>
      <w:marLeft w:val="0"/>
      <w:marRight w:val="0"/>
      <w:marTop w:val="0"/>
      <w:marBottom w:val="0"/>
      <w:divBdr>
        <w:top w:val="none" w:sz="0" w:space="0" w:color="auto"/>
        <w:left w:val="none" w:sz="0" w:space="0" w:color="auto"/>
        <w:bottom w:val="none" w:sz="0" w:space="0" w:color="auto"/>
        <w:right w:val="none" w:sz="0" w:space="0" w:color="auto"/>
      </w:divBdr>
    </w:div>
    <w:div w:id="1884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FB2CA903CC4D165893B2D7D0214CFD6BD96D4B56E00E1E4479482BCf5W9K" TargetMode="External"/><Relationship Id="rId13"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552BDD9D4FC7B190DCBDB451D226D00A3D5AF96E1D4FC15EFE1A6CCA35D2778F19A8424438B790E78C601661C3C5DCC66CE17CCE18319204C6HFM" TargetMode="External"/><Relationship Id="rId39"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7"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7A4A5381BD5520820356F027B9106B0901BAA29A9431C6E16985F9A760AD4306B4A1E3D74738772fBsCI" TargetMode="External"/><Relationship Id="rId33" Type="http://schemas.openxmlformats.org/officeDocument/2006/relationships/hyperlink" Target="consultantplus://offline/ref=8595D39F03F1F691F2C041DA4B9F5EA2335F5EAA0D13DE319F0F4D993A0853F9BE0D010B581C40DD610106C8A0C5B8B1D60FE78AE0y3o1L" TargetMode="External"/><Relationship Id="rId38" Type="http://schemas.openxmlformats.org/officeDocument/2006/relationships/hyperlink" Target="consultantplus://offline/ref=8595D39F03F1F691F2C041DA4B9F5EA2335F5EAA0D13DE319F0F4D993A0853F9BE0D010B551840DD610106C8A0C5B8B1D60FE78AE0y3o1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29" Type="http://schemas.openxmlformats.org/officeDocument/2006/relationships/hyperlink" Target="consultantplus://offline/ref=B8AFB2CA903CC4D165893B2D7D0214CFD6BD96D4B56E00E1E4479482BCf5W9K" TargetMode="External"/><Relationship Id="rId41"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numbering" Target="numbering.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32" Type="http://schemas.openxmlformats.org/officeDocument/2006/relationships/hyperlink" Target="consultantplus://offline/ref=B8AFB2CA903CC4D165893B2D7D0214CFD6BD96DDB76E00E1E4479482BC5930165A7A9F6923F7FB05fCWFK" TargetMode="External"/><Relationship Id="rId37" Type="http://schemas.openxmlformats.org/officeDocument/2006/relationships/hyperlink" Target="consultantplus://offline/ref=8595D39F03F1F691F2C041DA4B9F5EA2335F5EAA0D13DE319F0F4D993A0853F9BE0D01085C18488C344E0794E590ABB0D20FE58EFC339DCDyCo7L" TargetMode="External"/><Relationship Id="rId40" Type="http://schemas.openxmlformats.org/officeDocument/2006/relationships/hyperlink" Target="consultantplus://offline/ref=8595D39F03F1F691F2C041DA4B9F5EA2335F5EAA0D13DE319F0F4D993A0853F9BE0D01085D1A40DD610106C8A0C5B8B1D60FE78AE0y3o1L"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44" Type="http://schemas.openxmlformats.org/officeDocument/2006/relationships/hyperlink" Target="consultantplus://offline/ref=8595D39F03F1F691F2C041DA4B9F5EA231525BAD0A1FDE319F0F4D993A0853F9BE0D01085C184B8938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32</Pages>
  <Words>12664</Words>
  <Characters>72187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2022-11-02T11:04:00Z</dcterms:created>
  <dcterms:modified xsi:type="dcterms:W3CDTF">2022-11-03T06:50:00Z</dcterms:modified>
</cp:coreProperties>
</file>